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ED" w:rsidRPr="009E3371" w:rsidRDefault="00FA1AED" w:rsidP="00C91CCE">
      <w:pPr>
        <w:ind w:firstLine="3240"/>
        <w:rPr>
          <w:color w:val="000000"/>
          <w:sz w:val="26"/>
          <w:szCs w:val="26"/>
          <w:lang w:val="en-US"/>
        </w:rPr>
      </w:pPr>
      <w:bookmarkStart w:id="0" w:name="_GoBack"/>
      <w:bookmarkEnd w:id="0"/>
      <w:r w:rsidRPr="00F85701">
        <w:rPr>
          <w:b/>
          <w:color w:val="000000"/>
          <w:sz w:val="26"/>
          <w:szCs w:val="26"/>
        </w:rPr>
        <w:t xml:space="preserve">Договор № </w:t>
      </w:r>
      <w:r>
        <w:rPr>
          <w:b/>
          <w:color w:val="000000"/>
          <w:sz w:val="26"/>
          <w:szCs w:val="26"/>
        </w:rPr>
        <w:t xml:space="preserve"> </w:t>
      </w:r>
    </w:p>
    <w:p w:rsidR="00FA1AED" w:rsidRPr="00F85701" w:rsidRDefault="00FA1AED" w:rsidP="00B80908">
      <w:pPr>
        <w:rPr>
          <w:b/>
          <w:color w:val="000000"/>
        </w:rPr>
      </w:pPr>
      <w:r>
        <w:rPr>
          <w:b/>
          <w:color w:val="000000"/>
          <w:sz w:val="26"/>
          <w:szCs w:val="26"/>
        </w:rPr>
        <w:t xml:space="preserve">                        поставки нерудных строительных </w:t>
      </w:r>
      <w:r w:rsidRPr="00F85701">
        <w:rPr>
          <w:b/>
          <w:color w:val="000000"/>
          <w:sz w:val="26"/>
          <w:szCs w:val="26"/>
        </w:rPr>
        <w:t>материалов</w:t>
      </w:r>
    </w:p>
    <w:p w:rsidR="00FA1AED" w:rsidRPr="00F85701" w:rsidRDefault="00FA1AED" w:rsidP="00C91CCE">
      <w:pPr>
        <w:jc w:val="both"/>
        <w:rPr>
          <w:color w:val="000000"/>
        </w:rPr>
      </w:pPr>
      <w:r w:rsidRPr="00F85701">
        <w:rPr>
          <w:color w:val="000000"/>
        </w:rPr>
        <w:t xml:space="preserve">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61"/>
        <w:gridCol w:w="4764"/>
      </w:tblGrid>
      <w:tr w:rsidR="00FA1AED" w:rsidRPr="00C91CCE">
        <w:tc>
          <w:tcPr>
            <w:tcW w:w="4785" w:type="dxa"/>
          </w:tcPr>
          <w:p w:rsidR="00FA1AED" w:rsidRPr="00C91CCE" w:rsidRDefault="00FA1AED" w:rsidP="00C91CCE">
            <w:pPr>
              <w:jc w:val="both"/>
              <w:rPr>
                <w:color w:val="000000"/>
              </w:rPr>
            </w:pPr>
            <w:r w:rsidRPr="00C91CCE">
              <w:rPr>
                <w:color w:val="000000"/>
              </w:rPr>
              <w:t>г. Москва</w:t>
            </w:r>
          </w:p>
        </w:tc>
        <w:tc>
          <w:tcPr>
            <w:tcW w:w="4786" w:type="dxa"/>
          </w:tcPr>
          <w:p w:rsidR="00FA1AED" w:rsidRPr="00C91CCE" w:rsidRDefault="00FA1AED" w:rsidP="003A5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__</w:t>
            </w:r>
            <w:r w:rsidRPr="00C91CCE">
              <w:rPr>
                <w:color w:val="000000"/>
              </w:rPr>
              <w:t xml:space="preserve">» </w:t>
            </w:r>
            <w:r>
              <w:rPr>
                <w:color w:val="000000"/>
                <w:lang w:val="en-US"/>
              </w:rPr>
              <w:t>__________</w:t>
            </w:r>
            <w:r w:rsidR="0014700E">
              <w:rPr>
                <w:color w:val="000000"/>
              </w:rPr>
              <w:t xml:space="preserve">  2020</w:t>
            </w:r>
            <w:r w:rsidRPr="00C91CCE">
              <w:rPr>
                <w:color w:val="000000"/>
              </w:rPr>
              <w:t xml:space="preserve"> г.</w:t>
            </w:r>
          </w:p>
        </w:tc>
      </w:tr>
    </w:tbl>
    <w:p w:rsidR="00FA1AED" w:rsidRPr="009E4122" w:rsidRDefault="00FA1AED" w:rsidP="009D27CE">
      <w:pPr>
        <w:jc w:val="both"/>
        <w:rPr>
          <w:color w:val="000000"/>
          <w:sz w:val="23"/>
          <w:szCs w:val="23"/>
        </w:rPr>
      </w:pPr>
    </w:p>
    <w:p w:rsidR="00FA1AED" w:rsidRPr="009E4122" w:rsidRDefault="00FA1AED" w:rsidP="009D27CE">
      <w:pPr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t xml:space="preserve">                                      </w:t>
      </w:r>
    </w:p>
    <w:p w:rsidR="00FA1AED" w:rsidRPr="009E4122" w:rsidRDefault="00FA1AED" w:rsidP="00D41319">
      <w:pPr>
        <w:ind w:firstLine="540"/>
        <w:jc w:val="both"/>
        <w:rPr>
          <w:color w:val="000000"/>
          <w:sz w:val="23"/>
          <w:szCs w:val="23"/>
        </w:rPr>
      </w:pPr>
      <w:r w:rsidRPr="009E4122">
        <w:rPr>
          <w:b/>
          <w:color w:val="000000"/>
          <w:sz w:val="23"/>
          <w:szCs w:val="23"/>
        </w:rPr>
        <w:t>О</w:t>
      </w:r>
      <w:r>
        <w:rPr>
          <w:b/>
          <w:color w:val="000000"/>
          <w:sz w:val="23"/>
          <w:szCs w:val="23"/>
        </w:rPr>
        <w:t xml:space="preserve">бщество с ограниченной </w:t>
      </w:r>
      <w:r w:rsidR="0014700E">
        <w:rPr>
          <w:b/>
          <w:color w:val="000000"/>
          <w:sz w:val="23"/>
          <w:szCs w:val="23"/>
        </w:rPr>
        <w:t>ответственностью «_________________</w:t>
      </w:r>
      <w:r w:rsidR="0014700E" w:rsidRPr="009E4122">
        <w:rPr>
          <w:b/>
          <w:color w:val="000000"/>
          <w:sz w:val="23"/>
          <w:szCs w:val="23"/>
        </w:rPr>
        <w:t>»</w:t>
      </w:r>
      <w:r w:rsidR="0014700E" w:rsidRPr="009E4122">
        <w:rPr>
          <w:color w:val="000000"/>
          <w:sz w:val="23"/>
          <w:szCs w:val="23"/>
        </w:rPr>
        <w:t>, именуемое в</w:t>
      </w:r>
      <w:r w:rsidRPr="009E4122">
        <w:rPr>
          <w:color w:val="000000"/>
          <w:sz w:val="23"/>
          <w:szCs w:val="23"/>
        </w:rPr>
        <w:t xml:space="preserve"> дальнейшем «Поставщик», в лице гене</w:t>
      </w:r>
      <w:r>
        <w:rPr>
          <w:color w:val="000000"/>
          <w:sz w:val="23"/>
          <w:szCs w:val="23"/>
        </w:rPr>
        <w:t xml:space="preserve">рального   директора </w:t>
      </w:r>
      <w:r w:rsidRPr="009E3371">
        <w:rPr>
          <w:color w:val="000000"/>
          <w:sz w:val="23"/>
          <w:szCs w:val="23"/>
        </w:rPr>
        <w:t>__________________</w:t>
      </w:r>
      <w:r w:rsidRPr="009E4122">
        <w:rPr>
          <w:color w:val="000000"/>
          <w:sz w:val="23"/>
          <w:szCs w:val="23"/>
        </w:rPr>
        <w:t xml:space="preserve">, действующего на основании </w:t>
      </w:r>
      <w:r w:rsidR="0014700E" w:rsidRPr="009E4122">
        <w:rPr>
          <w:color w:val="000000"/>
          <w:sz w:val="23"/>
          <w:szCs w:val="23"/>
        </w:rPr>
        <w:t>Устава, с</w:t>
      </w:r>
      <w:r w:rsidRPr="009E4122">
        <w:rPr>
          <w:color w:val="000000"/>
          <w:sz w:val="23"/>
          <w:szCs w:val="23"/>
        </w:rPr>
        <w:t xml:space="preserve"> одной </w:t>
      </w:r>
      <w:r w:rsidR="0014700E" w:rsidRPr="009E4122">
        <w:rPr>
          <w:color w:val="000000"/>
          <w:sz w:val="23"/>
          <w:szCs w:val="23"/>
        </w:rPr>
        <w:t>стороны, и</w:t>
      </w:r>
      <w:r w:rsidRPr="009E4122">
        <w:rPr>
          <w:color w:val="000000"/>
          <w:sz w:val="23"/>
          <w:szCs w:val="23"/>
        </w:rPr>
        <w:t xml:space="preserve"> </w:t>
      </w:r>
    </w:p>
    <w:p w:rsidR="00FA1AED" w:rsidRPr="009E4122" w:rsidRDefault="00FA1AED" w:rsidP="003A5AFA">
      <w:pPr>
        <w:overflowPunct w:val="0"/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 w:rsidRPr="009E4122">
        <w:rPr>
          <w:b/>
          <w:color w:val="000000"/>
          <w:sz w:val="23"/>
          <w:szCs w:val="23"/>
        </w:rPr>
        <w:t>О</w:t>
      </w:r>
      <w:r>
        <w:rPr>
          <w:b/>
          <w:color w:val="000000"/>
          <w:sz w:val="23"/>
          <w:szCs w:val="23"/>
        </w:rPr>
        <w:t xml:space="preserve">бщество с ограниченной </w:t>
      </w:r>
      <w:r w:rsidR="0014700E">
        <w:rPr>
          <w:b/>
          <w:color w:val="000000"/>
          <w:sz w:val="23"/>
          <w:szCs w:val="23"/>
        </w:rPr>
        <w:t xml:space="preserve">ответственностью </w:t>
      </w:r>
      <w:r w:rsidR="0014700E" w:rsidRPr="009E4122">
        <w:rPr>
          <w:b/>
          <w:color w:val="000000"/>
          <w:sz w:val="23"/>
          <w:szCs w:val="23"/>
        </w:rPr>
        <w:t>«</w:t>
      </w:r>
      <w:r w:rsidRPr="009E3371">
        <w:rPr>
          <w:b/>
          <w:color w:val="000000"/>
          <w:sz w:val="23"/>
          <w:szCs w:val="23"/>
        </w:rPr>
        <w:t>_____________</w:t>
      </w:r>
      <w:r w:rsidR="0014700E" w:rsidRPr="003A5AFA">
        <w:rPr>
          <w:b/>
          <w:color w:val="000000"/>
          <w:sz w:val="23"/>
          <w:szCs w:val="23"/>
        </w:rPr>
        <w:t>»</w:t>
      </w:r>
      <w:r w:rsidR="0014700E">
        <w:rPr>
          <w:b/>
          <w:color w:val="000000"/>
          <w:sz w:val="23"/>
          <w:szCs w:val="23"/>
        </w:rPr>
        <w:t xml:space="preserve">, </w:t>
      </w:r>
      <w:r w:rsidR="0014700E" w:rsidRPr="00C91CCE">
        <w:rPr>
          <w:color w:val="000000"/>
          <w:sz w:val="23"/>
          <w:szCs w:val="23"/>
        </w:rPr>
        <w:t xml:space="preserve">именуемое в </w:t>
      </w:r>
      <w:r w:rsidR="0014700E">
        <w:rPr>
          <w:color w:val="000000"/>
          <w:sz w:val="23"/>
          <w:szCs w:val="23"/>
        </w:rPr>
        <w:t>дальнейшем</w:t>
      </w:r>
      <w:r w:rsidR="0014700E" w:rsidRPr="00C91CCE">
        <w:rPr>
          <w:color w:val="000000"/>
          <w:sz w:val="23"/>
          <w:szCs w:val="23"/>
        </w:rPr>
        <w:t xml:space="preserve"> «</w:t>
      </w:r>
      <w:r w:rsidRPr="00C91CCE">
        <w:rPr>
          <w:color w:val="000000"/>
          <w:sz w:val="23"/>
          <w:szCs w:val="23"/>
        </w:rPr>
        <w:t>Покупатель», в лице</w:t>
      </w:r>
      <w:r>
        <w:rPr>
          <w:color w:val="000000"/>
          <w:sz w:val="23"/>
          <w:szCs w:val="23"/>
        </w:rPr>
        <w:t xml:space="preserve"> генерального директора </w:t>
      </w:r>
      <w:r w:rsidRPr="009E3371">
        <w:rPr>
          <w:color w:val="000000"/>
          <w:sz w:val="23"/>
          <w:szCs w:val="23"/>
        </w:rPr>
        <w:t>__________________</w:t>
      </w:r>
      <w:r>
        <w:rPr>
          <w:color w:val="000000"/>
          <w:sz w:val="23"/>
          <w:szCs w:val="23"/>
        </w:rPr>
        <w:t>,</w:t>
      </w:r>
      <w:r w:rsidRPr="00C91CCE">
        <w:rPr>
          <w:color w:val="000000"/>
          <w:sz w:val="23"/>
          <w:szCs w:val="23"/>
        </w:rPr>
        <w:t xml:space="preserve"> действующего на </w:t>
      </w:r>
      <w:r w:rsidR="0014700E" w:rsidRPr="00C91CCE">
        <w:rPr>
          <w:color w:val="000000"/>
          <w:sz w:val="23"/>
          <w:szCs w:val="23"/>
        </w:rPr>
        <w:t>основании</w:t>
      </w:r>
      <w:r w:rsidR="0014700E">
        <w:rPr>
          <w:color w:val="000000"/>
          <w:sz w:val="23"/>
          <w:szCs w:val="23"/>
        </w:rPr>
        <w:t xml:space="preserve"> Устава</w:t>
      </w:r>
      <w:r w:rsidRPr="00C91CCE">
        <w:rPr>
          <w:color w:val="000000"/>
          <w:sz w:val="23"/>
          <w:szCs w:val="23"/>
        </w:rPr>
        <w:t>, с другой стороны, и вместе именуемые «Стороны», заключили настоящий договор о нижеследующем.</w:t>
      </w:r>
      <w:r w:rsidRPr="009E4122">
        <w:rPr>
          <w:color w:val="000000"/>
          <w:sz w:val="23"/>
          <w:szCs w:val="23"/>
        </w:rPr>
        <w:t xml:space="preserve">         </w:t>
      </w:r>
    </w:p>
    <w:p w:rsidR="00FA1AED" w:rsidRPr="009E4122" w:rsidRDefault="00FA1AED" w:rsidP="00BB69CA">
      <w:pPr>
        <w:jc w:val="center"/>
        <w:rPr>
          <w:b/>
          <w:color w:val="000000"/>
          <w:sz w:val="23"/>
          <w:szCs w:val="23"/>
        </w:rPr>
      </w:pPr>
      <w:r w:rsidRPr="009E4122">
        <w:rPr>
          <w:b/>
          <w:color w:val="000000"/>
          <w:sz w:val="23"/>
          <w:szCs w:val="23"/>
        </w:rPr>
        <w:t>1. Предмет договора</w:t>
      </w:r>
    </w:p>
    <w:p w:rsidR="00FA1AED" w:rsidRPr="009E4122" w:rsidRDefault="00FA1AED" w:rsidP="009D27CE">
      <w:pPr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t xml:space="preserve">                                      </w:t>
      </w:r>
    </w:p>
    <w:p w:rsidR="00FA1AED" w:rsidRPr="009E4122" w:rsidRDefault="00FA1AED" w:rsidP="00CE19FD">
      <w:pPr>
        <w:ind w:firstLine="720"/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t>1.1.  Поставщик обязуется передать в собственность Покупателя, а Покупатель обязуется принять и оплатить на условиях настоящего Договора нерудные строительные материалы, именуемые в дальнейшем «Товар», наименование, количество, цена, сроки и место поставки которого оговариваются сторонами в Приложении, которое является неотъемлемой частью настоящего Договора.</w:t>
      </w:r>
    </w:p>
    <w:p w:rsidR="00FA1AED" w:rsidRPr="009E3371" w:rsidRDefault="00FA1AED" w:rsidP="00687D43">
      <w:pPr>
        <w:ind w:firstLine="567"/>
        <w:jc w:val="both"/>
        <w:rPr>
          <w:rStyle w:val="a6"/>
          <w:b w:val="0"/>
        </w:rPr>
      </w:pPr>
      <w:r w:rsidRPr="009E4122">
        <w:rPr>
          <w:color w:val="000000"/>
          <w:sz w:val="23"/>
          <w:szCs w:val="23"/>
        </w:rPr>
        <w:t>1.2 Товар поставляется Поставщиком автомобильным транспортом на объект Покупателя</w:t>
      </w:r>
      <w:r>
        <w:rPr>
          <w:color w:val="000000"/>
          <w:sz w:val="23"/>
          <w:szCs w:val="23"/>
        </w:rPr>
        <w:t>,</w:t>
      </w:r>
      <w:r w:rsidRPr="00EA343B">
        <w:t xml:space="preserve"> </w:t>
      </w:r>
      <w:r>
        <w:t xml:space="preserve">находящийся по адресу: </w:t>
      </w:r>
      <w:r w:rsidRPr="009E3371">
        <w:t>____________________________________________________</w:t>
      </w:r>
    </w:p>
    <w:p w:rsidR="00FA1AED" w:rsidRPr="009E4122" w:rsidRDefault="00FA1AED" w:rsidP="00687D43">
      <w:pPr>
        <w:numPr>
          <w:ins w:id="1" w:author="Admin" w:date="2011-08-31T15:43:00Z"/>
        </w:numPr>
        <w:ind w:firstLine="567"/>
        <w:jc w:val="both"/>
        <w:rPr>
          <w:color w:val="000000"/>
          <w:sz w:val="23"/>
          <w:szCs w:val="23"/>
        </w:rPr>
      </w:pPr>
    </w:p>
    <w:p w:rsidR="00FA1AED" w:rsidRPr="009E4122" w:rsidRDefault="00FA1AED" w:rsidP="00BB69CA">
      <w:pPr>
        <w:jc w:val="center"/>
        <w:rPr>
          <w:b/>
          <w:color w:val="000000"/>
          <w:sz w:val="23"/>
          <w:szCs w:val="23"/>
        </w:rPr>
      </w:pPr>
      <w:r w:rsidRPr="009E4122">
        <w:rPr>
          <w:b/>
          <w:color w:val="000000"/>
          <w:sz w:val="23"/>
          <w:szCs w:val="23"/>
        </w:rPr>
        <w:t>2. Обязательства Сторон</w:t>
      </w:r>
    </w:p>
    <w:p w:rsidR="00FA1AED" w:rsidRPr="009E4122" w:rsidRDefault="00FA1AED" w:rsidP="00AB3B57">
      <w:pPr>
        <w:ind w:firstLine="567"/>
        <w:jc w:val="both"/>
        <w:rPr>
          <w:color w:val="000000"/>
          <w:sz w:val="23"/>
          <w:szCs w:val="23"/>
        </w:rPr>
      </w:pPr>
    </w:p>
    <w:p w:rsidR="00FA1AED" w:rsidRPr="009E4122" w:rsidRDefault="00FA1AED" w:rsidP="004C36EB">
      <w:pPr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t xml:space="preserve">        2.1. </w:t>
      </w:r>
      <w:r w:rsidRPr="004B373F">
        <w:rPr>
          <w:color w:val="000000"/>
          <w:sz w:val="23"/>
          <w:szCs w:val="23"/>
        </w:rPr>
        <w:t>Поставщик обязуется</w:t>
      </w:r>
      <w:r w:rsidRPr="009E4122">
        <w:rPr>
          <w:color w:val="000000"/>
          <w:sz w:val="23"/>
          <w:szCs w:val="23"/>
        </w:rPr>
        <w:t>:</w:t>
      </w:r>
    </w:p>
    <w:p w:rsidR="00FA1AED" w:rsidRPr="009E4122" w:rsidRDefault="00FA1AED" w:rsidP="00C5112E">
      <w:pPr>
        <w:ind w:firstLine="567"/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t>2.1.1. Передать Покупателю Товар свободный от любых прав и притязаний третьих лиц, о которых в момент заключения Договора Продавец знал или не мог не знать.</w:t>
      </w:r>
    </w:p>
    <w:p w:rsidR="00FA1AED" w:rsidRPr="009E4122" w:rsidRDefault="00FA1AED" w:rsidP="00C5112E">
      <w:pPr>
        <w:ind w:firstLine="567"/>
        <w:jc w:val="both"/>
        <w:rPr>
          <w:color w:val="000000"/>
          <w:sz w:val="23"/>
          <w:szCs w:val="23"/>
        </w:rPr>
      </w:pPr>
    </w:p>
    <w:p w:rsidR="00FA1AED" w:rsidRPr="009E4122" w:rsidRDefault="00FA1AED" w:rsidP="00C5112E">
      <w:pPr>
        <w:ind w:firstLine="567"/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t>2.2. Покупатель обязуется:</w:t>
      </w:r>
    </w:p>
    <w:p w:rsidR="00FA1AED" w:rsidRPr="009E4122" w:rsidRDefault="00FA1AED" w:rsidP="00C5112E">
      <w:pPr>
        <w:ind w:firstLine="567"/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t xml:space="preserve">2.2.1. Осуществить надлежащий прием Товара, согласно оговоренному графику поставок. </w:t>
      </w:r>
    </w:p>
    <w:p w:rsidR="00FA1AED" w:rsidRPr="009E4122" w:rsidRDefault="00FA1AED" w:rsidP="00C5112E">
      <w:pPr>
        <w:ind w:firstLine="567"/>
        <w:jc w:val="both"/>
        <w:rPr>
          <w:bCs/>
          <w:sz w:val="23"/>
          <w:szCs w:val="23"/>
        </w:rPr>
      </w:pPr>
      <w:r w:rsidRPr="009E4122">
        <w:rPr>
          <w:bCs/>
          <w:sz w:val="23"/>
          <w:szCs w:val="23"/>
        </w:rPr>
        <w:t>2.2.</w:t>
      </w:r>
      <w:r w:rsidR="0014700E" w:rsidRPr="009E4122">
        <w:rPr>
          <w:bCs/>
          <w:sz w:val="23"/>
          <w:szCs w:val="23"/>
        </w:rPr>
        <w:t>2.</w:t>
      </w:r>
      <w:r w:rsidR="0014700E" w:rsidRPr="009E4122">
        <w:rPr>
          <w:color w:val="000000"/>
          <w:sz w:val="23"/>
          <w:szCs w:val="23"/>
        </w:rPr>
        <w:t xml:space="preserve"> Производить</w:t>
      </w:r>
      <w:r w:rsidRPr="009E4122">
        <w:rPr>
          <w:color w:val="000000"/>
          <w:sz w:val="23"/>
          <w:szCs w:val="23"/>
        </w:rPr>
        <w:t xml:space="preserve"> прием Товара в согласованное время и обеспечить беспрепятственный подъезд к </w:t>
      </w:r>
      <w:r w:rsidR="0014700E" w:rsidRPr="009E4122">
        <w:rPr>
          <w:color w:val="000000"/>
          <w:sz w:val="23"/>
          <w:szCs w:val="23"/>
        </w:rPr>
        <w:t>месту разгрузки</w:t>
      </w:r>
      <w:r w:rsidRPr="009E4122">
        <w:rPr>
          <w:color w:val="000000"/>
          <w:sz w:val="23"/>
          <w:szCs w:val="23"/>
        </w:rPr>
        <w:t xml:space="preserve"> на объекте. </w:t>
      </w:r>
    </w:p>
    <w:p w:rsidR="00FA1AED" w:rsidRPr="009E4122" w:rsidRDefault="00FA1AED" w:rsidP="00C5112E">
      <w:pPr>
        <w:ind w:firstLine="567"/>
        <w:jc w:val="both"/>
        <w:rPr>
          <w:color w:val="000000"/>
          <w:sz w:val="23"/>
          <w:szCs w:val="23"/>
        </w:rPr>
      </w:pPr>
      <w:r w:rsidRPr="009E4122">
        <w:rPr>
          <w:bCs/>
          <w:sz w:val="23"/>
          <w:szCs w:val="23"/>
        </w:rPr>
        <w:t>2.2.</w:t>
      </w:r>
      <w:r w:rsidR="0014700E" w:rsidRPr="009E4122">
        <w:rPr>
          <w:bCs/>
          <w:sz w:val="23"/>
          <w:szCs w:val="23"/>
        </w:rPr>
        <w:t>3</w:t>
      </w:r>
      <w:r w:rsidR="0014700E" w:rsidRPr="009E4122">
        <w:rPr>
          <w:b/>
          <w:bCs/>
          <w:sz w:val="23"/>
          <w:szCs w:val="23"/>
        </w:rPr>
        <w:t>.</w:t>
      </w:r>
      <w:r w:rsidR="0014700E" w:rsidRPr="009E4122">
        <w:rPr>
          <w:color w:val="000000"/>
          <w:sz w:val="23"/>
          <w:szCs w:val="23"/>
        </w:rPr>
        <w:t xml:space="preserve"> Обеспечить</w:t>
      </w:r>
      <w:r w:rsidRPr="009E4122">
        <w:rPr>
          <w:color w:val="000000"/>
          <w:sz w:val="23"/>
          <w:szCs w:val="23"/>
        </w:rPr>
        <w:t xml:space="preserve"> нахождение на объекте </w:t>
      </w:r>
      <w:r w:rsidRPr="009E4122">
        <w:rPr>
          <w:sz w:val="23"/>
          <w:szCs w:val="23"/>
        </w:rPr>
        <w:t>уполномоченного представителя ПОКУПАТЕЛЯ</w:t>
      </w:r>
      <w:r w:rsidRPr="009E4122">
        <w:rPr>
          <w:color w:val="000000"/>
          <w:sz w:val="23"/>
          <w:szCs w:val="23"/>
        </w:rPr>
        <w:t>, ответственного за приемку Товара.</w:t>
      </w:r>
    </w:p>
    <w:p w:rsidR="00FA1AED" w:rsidRPr="003C438A" w:rsidRDefault="00FA1AED" w:rsidP="006A6DF8">
      <w:pPr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t xml:space="preserve">         2.2.4.</w:t>
      </w:r>
      <w:r>
        <w:rPr>
          <w:color w:val="000000"/>
          <w:sz w:val="23"/>
          <w:szCs w:val="23"/>
        </w:rPr>
        <w:t xml:space="preserve"> </w:t>
      </w:r>
      <w:r w:rsidRPr="009E4122">
        <w:rPr>
          <w:color w:val="000000"/>
          <w:sz w:val="23"/>
          <w:szCs w:val="23"/>
        </w:rPr>
        <w:t xml:space="preserve">Отмечать </w:t>
      </w:r>
      <w:r w:rsidRPr="009E4122">
        <w:rPr>
          <w:sz w:val="23"/>
          <w:szCs w:val="23"/>
        </w:rPr>
        <w:t xml:space="preserve">сопровождающие </w:t>
      </w:r>
      <w:r>
        <w:rPr>
          <w:sz w:val="23"/>
          <w:szCs w:val="23"/>
        </w:rPr>
        <w:t xml:space="preserve">Товар </w:t>
      </w:r>
      <w:r w:rsidRPr="009E4122">
        <w:rPr>
          <w:sz w:val="23"/>
          <w:szCs w:val="23"/>
        </w:rPr>
        <w:t>товарн</w:t>
      </w:r>
      <w:r>
        <w:rPr>
          <w:sz w:val="23"/>
          <w:szCs w:val="23"/>
        </w:rPr>
        <w:t xml:space="preserve">ые и/или </w:t>
      </w:r>
      <w:r w:rsidRPr="009E4122">
        <w:rPr>
          <w:sz w:val="23"/>
          <w:szCs w:val="23"/>
        </w:rPr>
        <w:t xml:space="preserve">транспортные </w:t>
      </w:r>
      <w:r w:rsidRPr="009E4122">
        <w:rPr>
          <w:color w:val="000000"/>
          <w:sz w:val="23"/>
          <w:szCs w:val="23"/>
        </w:rPr>
        <w:t xml:space="preserve">накладные печатью или штампом Покупателя, за подписью </w:t>
      </w:r>
      <w:r w:rsidRPr="009E4122">
        <w:rPr>
          <w:sz w:val="23"/>
          <w:szCs w:val="23"/>
        </w:rPr>
        <w:t>уполномоченного представителя ПОКУПАТЕЛЯ</w:t>
      </w:r>
      <w:r w:rsidRPr="009E4122">
        <w:rPr>
          <w:color w:val="000000"/>
          <w:sz w:val="23"/>
          <w:szCs w:val="23"/>
        </w:rPr>
        <w:t>, ответственного за приемку Товара.</w:t>
      </w:r>
    </w:p>
    <w:p w:rsidR="00FA1AED" w:rsidRPr="009E4122" w:rsidRDefault="00FA1AED" w:rsidP="006A6DF8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t xml:space="preserve">          2.2.</w:t>
      </w:r>
      <w:r w:rsidR="0014700E" w:rsidRPr="009E4122">
        <w:rPr>
          <w:color w:val="000000"/>
          <w:sz w:val="23"/>
          <w:szCs w:val="23"/>
        </w:rPr>
        <w:t>5. Проверять</w:t>
      </w:r>
      <w:r w:rsidRPr="009E4122">
        <w:rPr>
          <w:color w:val="000000"/>
          <w:sz w:val="23"/>
          <w:szCs w:val="23"/>
        </w:rPr>
        <w:t xml:space="preserve"> качес</w:t>
      </w:r>
      <w:r>
        <w:rPr>
          <w:color w:val="000000"/>
          <w:sz w:val="23"/>
          <w:szCs w:val="23"/>
        </w:rPr>
        <w:t xml:space="preserve">тво и количество поставляемого </w:t>
      </w:r>
      <w:r w:rsidR="0014700E">
        <w:rPr>
          <w:color w:val="000000"/>
          <w:sz w:val="23"/>
          <w:szCs w:val="23"/>
        </w:rPr>
        <w:t>Т</w:t>
      </w:r>
      <w:r w:rsidR="0014700E" w:rsidRPr="009E4122">
        <w:rPr>
          <w:color w:val="000000"/>
          <w:sz w:val="23"/>
          <w:szCs w:val="23"/>
        </w:rPr>
        <w:t>овара до</w:t>
      </w:r>
      <w:r w:rsidRPr="009E4122">
        <w:rPr>
          <w:color w:val="000000"/>
          <w:sz w:val="23"/>
          <w:szCs w:val="23"/>
        </w:rPr>
        <w:t xml:space="preserve"> разгрузки </w:t>
      </w:r>
      <w:r>
        <w:rPr>
          <w:color w:val="000000"/>
          <w:sz w:val="23"/>
          <w:szCs w:val="23"/>
        </w:rPr>
        <w:t>а</w:t>
      </w:r>
      <w:r w:rsidRPr="009E4122">
        <w:rPr>
          <w:color w:val="000000"/>
          <w:sz w:val="23"/>
          <w:szCs w:val="23"/>
        </w:rPr>
        <w:t>втот</w:t>
      </w:r>
      <w:r>
        <w:rPr>
          <w:color w:val="000000"/>
          <w:sz w:val="23"/>
          <w:szCs w:val="23"/>
        </w:rPr>
        <w:t>ранспорта на объекте Покупателя.</w:t>
      </w:r>
      <w:r w:rsidRPr="009E4122">
        <w:rPr>
          <w:color w:val="000000"/>
          <w:sz w:val="23"/>
          <w:szCs w:val="23"/>
        </w:rPr>
        <w:t xml:space="preserve"> </w:t>
      </w:r>
      <w:r w:rsidR="0014700E" w:rsidRPr="009E4122">
        <w:rPr>
          <w:color w:val="000000"/>
          <w:sz w:val="23"/>
          <w:szCs w:val="23"/>
        </w:rPr>
        <w:t>Товар, выгруженный</w:t>
      </w:r>
      <w:r w:rsidRPr="009E4122">
        <w:rPr>
          <w:color w:val="000000"/>
          <w:sz w:val="23"/>
          <w:szCs w:val="23"/>
        </w:rPr>
        <w:t xml:space="preserve"> из </w:t>
      </w:r>
      <w:r w:rsidR="0014700E" w:rsidRPr="009E4122">
        <w:rPr>
          <w:color w:val="000000"/>
          <w:sz w:val="23"/>
          <w:szCs w:val="23"/>
        </w:rPr>
        <w:t>автомашины, считается</w:t>
      </w:r>
      <w:r w:rsidRPr="009E4122">
        <w:rPr>
          <w:color w:val="000000"/>
          <w:sz w:val="23"/>
          <w:szCs w:val="23"/>
        </w:rPr>
        <w:t xml:space="preserve"> принятым Покупателем </w:t>
      </w:r>
      <w:r w:rsidR="0014700E" w:rsidRPr="009E4122">
        <w:rPr>
          <w:color w:val="000000"/>
          <w:sz w:val="23"/>
          <w:szCs w:val="23"/>
        </w:rPr>
        <w:t>по количеству</w:t>
      </w:r>
      <w:r w:rsidRPr="009E4122">
        <w:rPr>
          <w:color w:val="000000"/>
          <w:sz w:val="23"/>
          <w:szCs w:val="23"/>
        </w:rPr>
        <w:t xml:space="preserve"> и качеству. </w:t>
      </w:r>
    </w:p>
    <w:p w:rsidR="00FA1AED" w:rsidRPr="009E4122" w:rsidRDefault="00FA1AED" w:rsidP="00CC4A19">
      <w:pPr>
        <w:autoSpaceDE w:val="0"/>
        <w:autoSpaceDN w:val="0"/>
        <w:adjustRightInd w:val="0"/>
        <w:rPr>
          <w:rFonts w:ascii="Tahoma" w:hAnsi="Tahoma" w:cs="Tahoma"/>
          <w:color w:val="000000"/>
          <w:sz w:val="17"/>
          <w:szCs w:val="17"/>
        </w:rPr>
      </w:pPr>
    </w:p>
    <w:p w:rsidR="00FA1AED" w:rsidRPr="009E4122" w:rsidRDefault="00FA1AED" w:rsidP="004C36EB">
      <w:pPr>
        <w:jc w:val="center"/>
        <w:rPr>
          <w:b/>
          <w:color w:val="000000"/>
          <w:sz w:val="23"/>
          <w:szCs w:val="23"/>
        </w:rPr>
      </w:pPr>
      <w:r w:rsidRPr="009E4122">
        <w:rPr>
          <w:b/>
          <w:color w:val="000000"/>
          <w:sz w:val="23"/>
          <w:szCs w:val="23"/>
        </w:rPr>
        <w:t>3. Качество и комплектность</w:t>
      </w:r>
    </w:p>
    <w:p w:rsidR="00FA1AED" w:rsidRPr="009E4122" w:rsidRDefault="00FA1AED" w:rsidP="00FD2BF1">
      <w:pPr>
        <w:ind w:firstLine="567"/>
        <w:jc w:val="both"/>
        <w:rPr>
          <w:b/>
          <w:bCs/>
          <w:sz w:val="23"/>
          <w:szCs w:val="23"/>
        </w:rPr>
      </w:pPr>
    </w:p>
    <w:p w:rsidR="00FA1AED" w:rsidRPr="009E4122" w:rsidRDefault="00FA1AED" w:rsidP="00FD2BF1">
      <w:pPr>
        <w:rPr>
          <w:sz w:val="23"/>
          <w:szCs w:val="23"/>
        </w:rPr>
      </w:pPr>
      <w:r w:rsidRPr="009E4122">
        <w:rPr>
          <w:sz w:val="23"/>
          <w:szCs w:val="23"/>
        </w:rPr>
        <w:t xml:space="preserve">          3.1. Поставляемый товар по своему качеству должен соответствовать ГОСТам</w:t>
      </w:r>
      <w:r>
        <w:rPr>
          <w:sz w:val="23"/>
          <w:szCs w:val="23"/>
        </w:rPr>
        <w:t>, ТУ</w:t>
      </w:r>
      <w:r w:rsidRPr="009E4122">
        <w:rPr>
          <w:sz w:val="23"/>
          <w:szCs w:val="23"/>
        </w:rPr>
        <w:t xml:space="preserve"> и нормам, принятым на территории РФ. </w:t>
      </w:r>
    </w:p>
    <w:p w:rsidR="00FA1AED" w:rsidRPr="009E4122" w:rsidRDefault="00FA1AED" w:rsidP="00AB3B57">
      <w:pPr>
        <w:ind w:firstLine="567"/>
        <w:jc w:val="both"/>
        <w:rPr>
          <w:color w:val="000000"/>
          <w:sz w:val="23"/>
          <w:szCs w:val="23"/>
        </w:rPr>
      </w:pPr>
    </w:p>
    <w:p w:rsidR="00FA1AED" w:rsidRPr="009E4122" w:rsidRDefault="00FA1AED" w:rsidP="009D2839">
      <w:pPr>
        <w:jc w:val="center"/>
        <w:rPr>
          <w:b/>
          <w:color w:val="000000"/>
          <w:sz w:val="23"/>
          <w:szCs w:val="23"/>
        </w:rPr>
      </w:pPr>
      <w:r w:rsidRPr="009E4122">
        <w:rPr>
          <w:b/>
          <w:color w:val="000000"/>
          <w:sz w:val="23"/>
          <w:szCs w:val="23"/>
        </w:rPr>
        <w:t>4. Цена и порядок расчетов.</w:t>
      </w:r>
    </w:p>
    <w:p w:rsidR="00FA1AED" w:rsidRPr="009E4122" w:rsidRDefault="00FA1AED" w:rsidP="009D2839">
      <w:pPr>
        <w:ind w:firstLine="567"/>
        <w:jc w:val="both"/>
        <w:rPr>
          <w:color w:val="000000"/>
          <w:sz w:val="23"/>
          <w:szCs w:val="23"/>
        </w:rPr>
      </w:pPr>
    </w:p>
    <w:p w:rsidR="00FA1AED" w:rsidRPr="009E4122" w:rsidRDefault="00FA1AED" w:rsidP="00C2022E">
      <w:pPr>
        <w:ind w:firstLine="567"/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t>4.1 Цена на товар, поставляемый по настоящему Договору, является договорной и согласовывается Сторонами в Приложении к настоящему договору. Транспортные расходы по доставке Товара и погрузочно-разгрузочные работы включаются в цену Товара.</w:t>
      </w:r>
    </w:p>
    <w:p w:rsidR="00FA1AED" w:rsidRPr="009E4122" w:rsidRDefault="00FA1AED" w:rsidP="00B80908">
      <w:pPr>
        <w:ind w:firstLine="567"/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t xml:space="preserve">4.2. Покупатель оформляет заявку </w:t>
      </w:r>
      <w:r w:rsidR="0014700E" w:rsidRPr="009E4122">
        <w:rPr>
          <w:color w:val="000000"/>
          <w:sz w:val="23"/>
          <w:szCs w:val="23"/>
        </w:rPr>
        <w:t>на поставку</w:t>
      </w:r>
      <w:r w:rsidRPr="009E4122">
        <w:rPr>
          <w:color w:val="000000"/>
          <w:sz w:val="23"/>
          <w:szCs w:val="23"/>
        </w:rPr>
        <w:t xml:space="preserve"> Товара и передает ее Поставщику.</w:t>
      </w:r>
      <w:r>
        <w:rPr>
          <w:color w:val="000000"/>
          <w:sz w:val="23"/>
          <w:szCs w:val="23"/>
        </w:rPr>
        <w:t xml:space="preserve"> Заявка может быть передана посредством телефонной, телеграфной, факсимильной, электронной или почтовой связи. Подтверждением принятия заявки является счет, выставляемый Поставщиком.</w:t>
      </w:r>
    </w:p>
    <w:p w:rsidR="00FA1AED" w:rsidRPr="009E4122" w:rsidRDefault="00FA1AED" w:rsidP="009D2839">
      <w:pPr>
        <w:ind w:firstLine="567"/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t>4.3. Каждая партия Товара оплачивается Покупателем путём 100% предоплаты по счетам, выставляемым Поставщиком.</w:t>
      </w:r>
    </w:p>
    <w:p w:rsidR="00FA1AED" w:rsidRPr="009E4122" w:rsidRDefault="00FA1AED" w:rsidP="009D2839">
      <w:pPr>
        <w:ind w:firstLine="567"/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lastRenderedPageBreak/>
        <w:t>4.4. Моментом оплаты считается дата поступления денежных средств в полном размере на расчетный счет Поставщика.</w:t>
      </w:r>
    </w:p>
    <w:p w:rsidR="00FA1AED" w:rsidRPr="009E4122" w:rsidRDefault="00FA1AED" w:rsidP="00270BB1">
      <w:pPr>
        <w:pStyle w:val="a7"/>
        <w:spacing w:before="0" w:beforeAutospacing="0" w:after="0" w:afterAutospacing="0"/>
        <w:ind w:firstLine="540"/>
        <w:jc w:val="both"/>
        <w:rPr>
          <w:sz w:val="23"/>
          <w:szCs w:val="23"/>
        </w:rPr>
      </w:pPr>
      <w:r w:rsidRPr="009E4122">
        <w:rPr>
          <w:color w:val="000000"/>
          <w:sz w:val="23"/>
          <w:szCs w:val="23"/>
        </w:rPr>
        <w:t>4.5. </w:t>
      </w:r>
      <w:r>
        <w:rPr>
          <w:sz w:val="23"/>
          <w:szCs w:val="23"/>
        </w:rPr>
        <w:t>Изменение договорной цены возможно при изменении объективных условий хозяйствования по согласованию сторон</w:t>
      </w:r>
      <w:r w:rsidRPr="009E4122">
        <w:rPr>
          <w:sz w:val="23"/>
          <w:szCs w:val="23"/>
        </w:rPr>
        <w:t>.</w:t>
      </w:r>
      <w:r>
        <w:rPr>
          <w:sz w:val="23"/>
          <w:szCs w:val="23"/>
        </w:rPr>
        <w:t xml:space="preserve"> Новая цена предоставляется для согласования Покупателю перед её введением.</w:t>
      </w:r>
    </w:p>
    <w:p w:rsidR="00FA1AED" w:rsidRPr="009E4122" w:rsidRDefault="00FA1AED" w:rsidP="00270BB1">
      <w:pPr>
        <w:pStyle w:val="a7"/>
        <w:spacing w:before="0" w:beforeAutospacing="0" w:after="0" w:afterAutospacing="0"/>
        <w:ind w:firstLine="540"/>
        <w:jc w:val="both"/>
        <w:rPr>
          <w:sz w:val="23"/>
          <w:szCs w:val="23"/>
        </w:rPr>
      </w:pPr>
    </w:p>
    <w:p w:rsidR="00FA1AED" w:rsidRPr="009E4122" w:rsidRDefault="00FA1AED" w:rsidP="00270BB1">
      <w:pPr>
        <w:pStyle w:val="a7"/>
        <w:spacing w:before="0" w:beforeAutospacing="0" w:after="0" w:afterAutospacing="0"/>
        <w:ind w:firstLine="540"/>
        <w:jc w:val="both"/>
        <w:rPr>
          <w:sz w:val="23"/>
          <w:szCs w:val="23"/>
        </w:rPr>
      </w:pPr>
      <w:r w:rsidRPr="009E4122"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                          </w:t>
      </w:r>
      <w:r w:rsidRPr="009E4122">
        <w:rPr>
          <w:b/>
          <w:sz w:val="23"/>
          <w:szCs w:val="23"/>
        </w:rPr>
        <w:t>5.  Порядок поставки.</w:t>
      </w:r>
    </w:p>
    <w:p w:rsidR="00FA1AED" w:rsidRPr="009E4122" w:rsidRDefault="00FA1AED" w:rsidP="005270E7">
      <w:pPr>
        <w:pStyle w:val="a7"/>
        <w:spacing w:before="0" w:beforeAutospacing="0" w:after="0" w:afterAutospacing="0"/>
        <w:jc w:val="both"/>
        <w:rPr>
          <w:sz w:val="23"/>
          <w:szCs w:val="23"/>
        </w:rPr>
      </w:pPr>
      <w:r w:rsidRPr="009E4122">
        <w:rPr>
          <w:sz w:val="23"/>
          <w:szCs w:val="23"/>
        </w:rPr>
        <w:t xml:space="preserve">         </w:t>
      </w:r>
    </w:p>
    <w:p w:rsidR="00FA1AED" w:rsidRPr="009E4122" w:rsidRDefault="00FA1AED" w:rsidP="005270E7">
      <w:pPr>
        <w:pStyle w:val="a7"/>
        <w:spacing w:before="0" w:beforeAutospacing="0" w:after="0" w:afterAutospacing="0"/>
        <w:jc w:val="both"/>
        <w:rPr>
          <w:sz w:val="23"/>
          <w:szCs w:val="23"/>
        </w:rPr>
      </w:pPr>
      <w:r w:rsidRPr="009E4122">
        <w:rPr>
          <w:sz w:val="23"/>
          <w:szCs w:val="23"/>
        </w:rPr>
        <w:t xml:space="preserve">         5.</w:t>
      </w:r>
      <w:r w:rsidR="0014700E" w:rsidRPr="009E4122">
        <w:rPr>
          <w:sz w:val="23"/>
          <w:szCs w:val="23"/>
        </w:rPr>
        <w:t>1. Поставка</w:t>
      </w:r>
      <w:r w:rsidRPr="009E4122">
        <w:rPr>
          <w:sz w:val="23"/>
          <w:szCs w:val="23"/>
        </w:rPr>
        <w:t xml:space="preserve"> Товара начинается после зачисления 100% оплаты за заявленное количество Товара на расчетный счет Поставщика.</w:t>
      </w:r>
    </w:p>
    <w:p w:rsidR="00FA1AED" w:rsidRDefault="00FA1AED" w:rsidP="00304985">
      <w:pPr>
        <w:pStyle w:val="a7"/>
        <w:spacing w:before="0" w:beforeAutospacing="0" w:after="0" w:afterAutospacing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9E4122">
        <w:rPr>
          <w:sz w:val="23"/>
          <w:szCs w:val="23"/>
        </w:rPr>
        <w:t xml:space="preserve">   5.2. Поставка Товара осуществляется партиями в соответствии с графиком поставки</w:t>
      </w:r>
      <w:r>
        <w:rPr>
          <w:sz w:val="23"/>
          <w:szCs w:val="23"/>
        </w:rPr>
        <w:t>. В случае</w:t>
      </w:r>
      <w:r w:rsidRPr="009E4122">
        <w:rPr>
          <w:sz w:val="23"/>
          <w:szCs w:val="23"/>
        </w:rPr>
        <w:t xml:space="preserve"> если он не согласован сторонами настоящего договора</w:t>
      </w:r>
      <w:r>
        <w:rPr>
          <w:sz w:val="23"/>
          <w:szCs w:val="23"/>
        </w:rPr>
        <w:t xml:space="preserve"> - </w:t>
      </w:r>
      <w:r w:rsidRPr="009E4122">
        <w:rPr>
          <w:sz w:val="23"/>
          <w:szCs w:val="23"/>
        </w:rPr>
        <w:t xml:space="preserve"> </w:t>
      </w:r>
      <w:r>
        <w:rPr>
          <w:sz w:val="23"/>
          <w:szCs w:val="23"/>
        </w:rPr>
        <w:t>поставка Товара начинается не позднее</w:t>
      </w:r>
      <w:r w:rsidRPr="009E4122">
        <w:rPr>
          <w:sz w:val="23"/>
          <w:szCs w:val="23"/>
        </w:rPr>
        <w:t xml:space="preserve"> 2</w:t>
      </w:r>
      <w:r>
        <w:rPr>
          <w:sz w:val="23"/>
          <w:szCs w:val="23"/>
        </w:rPr>
        <w:t xml:space="preserve"> (двух)</w:t>
      </w:r>
      <w:r w:rsidRPr="009E4122">
        <w:rPr>
          <w:sz w:val="23"/>
          <w:szCs w:val="23"/>
        </w:rPr>
        <w:t xml:space="preserve"> дней</w:t>
      </w:r>
      <w:r>
        <w:rPr>
          <w:sz w:val="23"/>
          <w:szCs w:val="23"/>
        </w:rPr>
        <w:t>, следующих за днем поступления денежных средств на расчетный счет Поставщика</w:t>
      </w:r>
      <w:r w:rsidRPr="009E4122">
        <w:rPr>
          <w:sz w:val="23"/>
          <w:szCs w:val="23"/>
        </w:rPr>
        <w:t>.</w:t>
      </w:r>
    </w:p>
    <w:p w:rsidR="00FA1AED" w:rsidRPr="009E4122" w:rsidRDefault="00FA1AED" w:rsidP="00304985">
      <w:pPr>
        <w:pStyle w:val="a7"/>
        <w:spacing w:before="0" w:beforeAutospacing="0" w:after="0" w:afterAutospacing="0"/>
        <w:jc w:val="both"/>
        <w:rPr>
          <w:sz w:val="23"/>
          <w:szCs w:val="23"/>
        </w:rPr>
      </w:pPr>
      <w:r w:rsidRPr="009E4122">
        <w:rPr>
          <w:sz w:val="23"/>
          <w:szCs w:val="23"/>
        </w:rPr>
        <w:t xml:space="preserve">        5.3.Приемка продукции по качеству, ассортименту и количеству производится</w:t>
      </w:r>
      <w:r w:rsidR="008F57E1" w:rsidRPr="008F57E1">
        <w:rPr>
          <w:sz w:val="23"/>
          <w:szCs w:val="23"/>
        </w:rPr>
        <w:t xml:space="preserve"> </w:t>
      </w:r>
      <w:del w:id="2" w:author="Андрей" w:date="2011-09-06T09:17:00Z">
        <w:r w:rsidRPr="009E4122" w:rsidDel="008C1C15">
          <w:rPr>
            <w:sz w:val="23"/>
            <w:szCs w:val="23"/>
          </w:rPr>
          <w:delText xml:space="preserve"> </w:delText>
        </w:r>
      </w:del>
      <w:r w:rsidRPr="009E4122">
        <w:rPr>
          <w:sz w:val="23"/>
          <w:szCs w:val="23"/>
        </w:rPr>
        <w:t>уполномоченным представителем ПОКУПАТЕЛЯ на Объекте в момент подписания сопровождающих</w:t>
      </w:r>
      <w:r>
        <w:rPr>
          <w:sz w:val="23"/>
          <w:szCs w:val="23"/>
        </w:rPr>
        <w:t xml:space="preserve"> Товар </w:t>
      </w:r>
      <w:r w:rsidRPr="009E4122">
        <w:rPr>
          <w:sz w:val="23"/>
          <w:szCs w:val="23"/>
        </w:rPr>
        <w:t>товарн</w:t>
      </w:r>
      <w:r>
        <w:rPr>
          <w:sz w:val="23"/>
          <w:szCs w:val="23"/>
        </w:rPr>
        <w:t xml:space="preserve">ых и/или </w:t>
      </w:r>
      <w:r w:rsidRPr="009E4122">
        <w:rPr>
          <w:sz w:val="23"/>
          <w:szCs w:val="23"/>
        </w:rPr>
        <w:t>транспортных документов.</w:t>
      </w:r>
    </w:p>
    <w:p w:rsidR="00FA1AED" w:rsidRPr="009E4122" w:rsidRDefault="00FA1AED" w:rsidP="00270BB1">
      <w:pPr>
        <w:jc w:val="both"/>
        <w:rPr>
          <w:sz w:val="23"/>
          <w:szCs w:val="23"/>
        </w:rPr>
      </w:pPr>
      <w:r w:rsidRPr="009E4122">
        <w:rPr>
          <w:sz w:val="23"/>
          <w:szCs w:val="23"/>
        </w:rPr>
        <w:t xml:space="preserve">        5.</w:t>
      </w:r>
      <w:r w:rsidR="0014700E" w:rsidRPr="009E4122">
        <w:rPr>
          <w:sz w:val="23"/>
          <w:szCs w:val="23"/>
        </w:rPr>
        <w:t>4. Товар</w:t>
      </w:r>
      <w:r w:rsidRPr="009E4122">
        <w:rPr>
          <w:sz w:val="23"/>
          <w:szCs w:val="23"/>
        </w:rPr>
        <w:t xml:space="preserve"> считается поставленным надлежащим образом, а ПОСТАВЩИК выполнившим свои обязательства по качеству, количеству и ассортименту с момента подписания уполномоченным представителем </w:t>
      </w:r>
      <w:r w:rsidR="0014700E" w:rsidRPr="009E4122">
        <w:rPr>
          <w:sz w:val="23"/>
          <w:szCs w:val="23"/>
        </w:rPr>
        <w:t>ПОКУПАТЕЛЯ сопровождающих</w:t>
      </w:r>
      <w:r w:rsidRPr="009E4122">
        <w:rPr>
          <w:sz w:val="23"/>
          <w:szCs w:val="23"/>
        </w:rPr>
        <w:t xml:space="preserve"> груз товарно-транспортных документов.</w:t>
      </w:r>
    </w:p>
    <w:p w:rsidR="00FA1AED" w:rsidRPr="009E4122" w:rsidRDefault="00FA1AED" w:rsidP="00304985">
      <w:pPr>
        <w:jc w:val="both"/>
        <w:rPr>
          <w:sz w:val="23"/>
          <w:szCs w:val="23"/>
        </w:rPr>
      </w:pPr>
      <w:r w:rsidRPr="009E4122">
        <w:rPr>
          <w:color w:val="000000"/>
          <w:sz w:val="23"/>
          <w:szCs w:val="23"/>
        </w:rPr>
        <w:t xml:space="preserve">          </w:t>
      </w:r>
      <w:r w:rsidRPr="009E4122">
        <w:rPr>
          <w:sz w:val="23"/>
          <w:szCs w:val="23"/>
        </w:rPr>
        <w:t>5.5. Право собственности на Товар переходит к Покупателю с момента подписания уполномоченным представителем ПОКУПАТЕЛЯ накладной на соответственную часть Товара, поставленную по настоящему Договору.</w:t>
      </w:r>
    </w:p>
    <w:p w:rsidR="00FA1AED" w:rsidRPr="00E027F7" w:rsidRDefault="00FA1AED" w:rsidP="00BA35D0">
      <w:pPr>
        <w:ind w:firstLine="567"/>
        <w:jc w:val="both"/>
        <w:rPr>
          <w:b/>
          <w:color w:val="000000"/>
          <w:sz w:val="23"/>
          <w:szCs w:val="23"/>
        </w:rPr>
      </w:pPr>
      <w:r w:rsidRPr="00E027F7">
        <w:rPr>
          <w:color w:val="000000"/>
          <w:sz w:val="23"/>
          <w:szCs w:val="23"/>
        </w:rPr>
        <w:t>5.6</w:t>
      </w:r>
      <w:r w:rsidRPr="00E027F7">
        <w:rPr>
          <w:b/>
          <w:color w:val="000000"/>
          <w:sz w:val="23"/>
          <w:szCs w:val="23"/>
        </w:rPr>
        <w:t xml:space="preserve">. </w:t>
      </w:r>
      <w:r w:rsidRPr="00E027F7">
        <w:rPr>
          <w:color w:val="000000"/>
        </w:rPr>
        <w:t>Невозможность поставки Товара из-за неблагоприятных погодных условий расценивается Сторонами как форс-мажорное обстоятельство и применение к Поставщику штрафных санкций в этом случае не предусматривается. В этом случае, Стороны согласуют новый график поставок. </w:t>
      </w:r>
    </w:p>
    <w:p w:rsidR="00FA1AED" w:rsidRPr="00E027F7" w:rsidRDefault="00FA1AED" w:rsidP="00BA35D0">
      <w:pPr>
        <w:ind w:firstLine="567"/>
        <w:jc w:val="both"/>
        <w:rPr>
          <w:b/>
          <w:color w:val="000000"/>
          <w:sz w:val="23"/>
          <w:szCs w:val="23"/>
        </w:rPr>
      </w:pPr>
    </w:p>
    <w:p w:rsidR="00FA1AED" w:rsidRPr="009E4122" w:rsidRDefault="00FA1AED" w:rsidP="00AB3B57">
      <w:pPr>
        <w:jc w:val="center"/>
        <w:rPr>
          <w:b/>
          <w:color w:val="000000"/>
          <w:sz w:val="23"/>
          <w:szCs w:val="23"/>
        </w:rPr>
      </w:pPr>
      <w:r w:rsidRPr="009E4122">
        <w:rPr>
          <w:b/>
          <w:color w:val="000000"/>
          <w:sz w:val="23"/>
          <w:szCs w:val="23"/>
        </w:rPr>
        <w:t>6. Ответственность Сторон</w:t>
      </w:r>
    </w:p>
    <w:p w:rsidR="00FA1AED" w:rsidRPr="009E4122" w:rsidRDefault="00FA1AED" w:rsidP="001E00D1">
      <w:pPr>
        <w:ind w:firstLine="567"/>
        <w:jc w:val="both"/>
        <w:rPr>
          <w:color w:val="000000"/>
          <w:sz w:val="23"/>
          <w:szCs w:val="23"/>
        </w:rPr>
      </w:pPr>
    </w:p>
    <w:p w:rsidR="00FA1AED" w:rsidRDefault="00FA1AED" w:rsidP="00C2022E">
      <w:pPr>
        <w:ind w:firstLine="720"/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t xml:space="preserve">6.1. При исполнении настоящего Договора, в том числе во всех случаях, </w:t>
      </w:r>
      <w:r w:rsidR="0014700E" w:rsidRPr="009E4122">
        <w:rPr>
          <w:color w:val="000000"/>
          <w:sz w:val="23"/>
          <w:szCs w:val="23"/>
        </w:rPr>
        <w:t>не предусмотренных</w:t>
      </w:r>
      <w:r w:rsidRPr="009E4122">
        <w:rPr>
          <w:color w:val="000000"/>
          <w:sz w:val="23"/>
          <w:szCs w:val="23"/>
        </w:rPr>
        <w:t xml:space="preserve"> настоящим Договором, Стороны руководствуются действующим законодательством РФ.</w:t>
      </w:r>
    </w:p>
    <w:p w:rsidR="00FA1AED" w:rsidRPr="009E508B" w:rsidRDefault="00FA1AED" w:rsidP="00BA731D">
      <w:pPr>
        <w:widowControl w:val="0"/>
        <w:suppressAutoHyphens/>
        <w:jc w:val="both"/>
      </w:pPr>
      <w:r>
        <w:rPr>
          <w:color w:val="000000"/>
          <w:sz w:val="23"/>
          <w:szCs w:val="23"/>
        </w:rPr>
        <w:t xml:space="preserve">            </w:t>
      </w:r>
      <w:r w:rsidRPr="003A5AFA">
        <w:rPr>
          <w:color w:val="000000"/>
          <w:sz w:val="23"/>
          <w:szCs w:val="23"/>
        </w:rPr>
        <w:t xml:space="preserve">6.2. </w:t>
      </w:r>
      <w:r w:rsidRPr="003A5AFA">
        <w:t xml:space="preserve">В случае нарушения </w:t>
      </w:r>
      <w:r w:rsidR="0014700E" w:rsidRPr="003A5AFA">
        <w:t>Поставщиком сроков</w:t>
      </w:r>
      <w:r w:rsidRPr="003A5AFA">
        <w:t xml:space="preserve"> поставки, установленных п.п. 5.2. настоящего Договора, </w:t>
      </w:r>
      <w:r w:rsidR="0014700E" w:rsidRPr="003A5AFA">
        <w:t>Покупатель вправе</w:t>
      </w:r>
      <w:r w:rsidRPr="003A5AFA">
        <w:t xml:space="preserve"> требовать от Поставщика уплаты неустойки в размере 0,</w:t>
      </w:r>
      <w:r w:rsidR="0014700E" w:rsidRPr="003A5AFA">
        <w:t>1 %</w:t>
      </w:r>
      <w:r w:rsidRPr="003A5AFA">
        <w:t xml:space="preserve"> от </w:t>
      </w:r>
      <w:r w:rsidR="0014700E" w:rsidRPr="003A5AFA">
        <w:t>стоимости не</w:t>
      </w:r>
      <w:r w:rsidRPr="003A5AFA">
        <w:t xml:space="preserve"> поставленного в срок Товара за каждый день просрочки.</w:t>
      </w:r>
    </w:p>
    <w:p w:rsidR="00FA1AED" w:rsidRPr="009E4122" w:rsidRDefault="00FA1AED" w:rsidP="00BA731D">
      <w:pPr>
        <w:ind w:firstLine="720"/>
        <w:jc w:val="both"/>
        <w:rPr>
          <w:color w:val="000000"/>
          <w:sz w:val="23"/>
          <w:szCs w:val="23"/>
        </w:rPr>
      </w:pPr>
    </w:p>
    <w:p w:rsidR="00FA1AED" w:rsidRPr="009E4122" w:rsidRDefault="00FA1AED" w:rsidP="00AB3B57">
      <w:pPr>
        <w:jc w:val="center"/>
        <w:rPr>
          <w:b/>
          <w:color w:val="000000"/>
          <w:sz w:val="23"/>
          <w:szCs w:val="23"/>
        </w:rPr>
      </w:pPr>
    </w:p>
    <w:p w:rsidR="00FA1AED" w:rsidRPr="009E4122" w:rsidRDefault="00FA1AED" w:rsidP="00AB3B57">
      <w:pPr>
        <w:jc w:val="center"/>
        <w:rPr>
          <w:b/>
          <w:color w:val="000000"/>
          <w:sz w:val="23"/>
          <w:szCs w:val="23"/>
        </w:rPr>
      </w:pPr>
      <w:r w:rsidRPr="009E4122">
        <w:rPr>
          <w:b/>
          <w:color w:val="000000"/>
          <w:sz w:val="23"/>
          <w:szCs w:val="23"/>
        </w:rPr>
        <w:t>7. Порядок разрешения споров</w:t>
      </w:r>
    </w:p>
    <w:p w:rsidR="00FA1AED" w:rsidRPr="009E4122" w:rsidRDefault="00FA1AED" w:rsidP="005A086B">
      <w:pPr>
        <w:ind w:firstLine="567"/>
        <w:jc w:val="both"/>
        <w:rPr>
          <w:color w:val="000000"/>
          <w:sz w:val="23"/>
          <w:szCs w:val="23"/>
        </w:rPr>
      </w:pPr>
    </w:p>
    <w:p w:rsidR="00FA1AED" w:rsidRPr="009E4122" w:rsidRDefault="00FA1AED" w:rsidP="005A086B">
      <w:pPr>
        <w:ind w:firstLine="567"/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t>7.1. Стороны обязуются разрешать возникающие споры и разногласия, возникающие в ходе выполнения настоящего Договора, путем переговоров.</w:t>
      </w:r>
    </w:p>
    <w:p w:rsidR="00FA1AED" w:rsidRPr="009E4122" w:rsidRDefault="00FA1AED" w:rsidP="005A086B">
      <w:pPr>
        <w:ind w:firstLine="567"/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t>7.2. Споры и разногласия по вопросам, по которым Сторонами не достигнуто договоренности, разрешаются в Арбитражном суде города Москвы в установленном законом порядке.</w:t>
      </w:r>
    </w:p>
    <w:p w:rsidR="00FA1AED" w:rsidRPr="009E4122" w:rsidRDefault="00FA1AED" w:rsidP="00BB69CA">
      <w:pPr>
        <w:rPr>
          <w:b/>
          <w:color w:val="000000"/>
          <w:sz w:val="23"/>
          <w:szCs w:val="23"/>
        </w:rPr>
      </w:pPr>
    </w:p>
    <w:p w:rsidR="00FA1AED" w:rsidRPr="009E4122" w:rsidRDefault="00FA1AED" w:rsidP="00BB69CA">
      <w:pPr>
        <w:rPr>
          <w:b/>
          <w:color w:val="000000"/>
          <w:sz w:val="23"/>
          <w:szCs w:val="23"/>
        </w:rPr>
      </w:pPr>
      <w:r w:rsidRPr="009E4122">
        <w:rPr>
          <w:b/>
          <w:color w:val="000000"/>
          <w:sz w:val="23"/>
          <w:szCs w:val="23"/>
        </w:rPr>
        <w:t xml:space="preserve">                                                    </w:t>
      </w:r>
      <w:r>
        <w:rPr>
          <w:b/>
          <w:color w:val="000000"/>
          <w:sz w:val="23"/>
          <w:szCs w:val="23"/>
        </w:rPr>
        <w:t xml:space="preserve">    </w:t>
      </w:r>
      <w:r w:rsidRPr="009E4122">
        <w:rPr>
          <w:b/>
          <w:color w:val="000000"/>
          <w:sz w:val="23"/>
          <w:szCs w:val="23"/>
        </w:rPr>
        <w:t>8. Форс-мажор</w:t>
      </w:r>
    </w:p>
    <w:p w:rsidR="00FA1AED" w:rsidRPr="009E4122" w:rsidRDefault="00FA1AED" w:rsidP="008975AA">
      <w:pPr>
        <w:ind w:firstLine="567"/>
        <w:jc w:val="both"/>
        <w:rPr>
          <w:color w:val="000000"/>
          <w:sz w:val="23"/>
          <w:szCs w:val="23"/>
        </w:rPr>
      </w:pPr>
    </w:p>
    <w:p w:rsidR="00FA1AED" w:rsidRPr="009E4122" w:rsidRDefault="00FA1AED" w:rsidP="008975AA">
      <w:pPr>
        <w:ind w:firstLine="567"/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t>8.1. Стороны не несут ответственности за полное и</w:t>
      </w:r>
      <w:r>
        <w:rPr>
          <w:color w:val="000000"/>
          <w:sz w:val="23"/>
          <w:szCs w:val="23"/>
        </w:rPr>
        <w:t xml:space="preserve">ли частичное неисполнение своих </w:t>
      </w:r>
      <w:r w:rsidRPr="009E4122">
        <w:rPr>
          <w:color w:val="000000"/>
          <w:sz w:val="23"/>
          <w:szCs w:val="23"/>
        </w:rPr>
        <w:t>обязательств по настоящему Договору, если надлежащее исполнение оказалось невозможным</w:t>
      </w:r>
      <w:r w:rsidR="008F57E1" w:rsidRPr="008F57E1">
        <w:rPr>
          <w:color w:val="000000"/>
          <w:sz w:val="23"/>
          <w:szCs w:val="23"/>
        </w:rPr>
        <w:t xml:space="preserve"> </w:t>
      </w:r>
      <w:del w:id="3" w:author="Андрей" w:date="2011-09-06T09:43:00Z">
        <w:r w:rsidRPr="009E4122" w:rsidDel="004B373F">
          <w:rPr>
            <w:color w:val="000000"/>
            <w:sz w:val="23"/>
            <w:szCs w:val="23"/>
          </w:rPr>
          <w:delText xml:space="preserve"> </w:delText>
        </w:r>
      </w:del>
      <w:r w:rsidRPr="009E4122">
        <w:rPr>
          <w:color w:val="000000"/>
          <w:sz w:val="23"/>
          <w:szCs w:val="23"/>
        </w:rPr>
        <w:t>вследствие обстоятельств непреодолимой силы, возникших после   заключения договора в результате событий чрезвычайного характера, которые сторона не могла ни предвидеть, ни предотвратить разумными мерами.</w:t>
      </w:r>
    </w:p>
    <w:p w:rsidR="00FA1AED" w:rsidRPr="009E4122" w:rsidRDefault="00FA1AED" w:rsidP="008975AA">
      <w:pPr>
        <w:ind w:firstLine="567"/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lastRenderedPageBreak/>
        <w:t>К вышеуказанным обстоятельствам непреодолимой силы, в частности, относятся следующие события: стихийные бедствия природного характера (землетрясения, наводнения, пожары, шторм, оседание почвы и иные явления природы), диверсии, взрывы, эпидемии, а также запретительные меры органов государственной власти и управления, принятие государственными органами актов, повлекших за собой невозможность исполнения настоящего Договора.</w:t>
      </w:r>
    </w:p>
    <w:p w:rsidR="00FA1AED" w:rsidRPr="009E4122" w:rsidRDefault="00FA1AED" w:rsidP="00AB3B57">
      <w:pPr>
        <w:jc w:val="center"/>
        <w:rPr>
          <w:b/>
          <w:color w:val="000000"/>
          <w:sz w:val="23"/>
          <w:szCs w:val="23"/>
        </w:rPr>
      </w:pPr>
    </w:p>
    <w:p w:rsidR="00FA1AED" w:rsidRPr="009E4122" w:rsidRDefault="00FA1AED" w:rsidP="00AB3B57">
      <w:pPr>
        <w:jc w:val="center"/>
        <w:rPr>
          <w:b/>
          <w:color w:val="000000"/>
          <w:sz w:val="23"/>
          <w:szCs w:val="23"/>
        </w:rPr>
      </w:pPr>
      <w:r w:rsidRPr="009E4122">
        <w:rPr>
          <w:b/>
          <w:color w:val="000000"/>
          <w:sz w:val="23"/>
          <w:szCs w:val="23"/>
        </w:rPr>
        <w:t>9. Срок действия Договора</w:t>
      </w:r>
    </w:p>
    <w:p w:rsidR="00FA1AED" w:rsidRPr="009E4122" w:rsidRDefault="00FA1AED" w:rsidP="005A086B">
      <w:pPr>
        <w:ind w:firstLine="567"/>
        <w:jc w:val="both"/>
        <w:rPr>
          <w:color w:val="000000"/>
          <w:sz w:val="23"/>
          <w:szCs w:val="23"/>
        </w:rPr>
      </w:pPr>
    </w:p>
    <w:p w:rsidR="00FA1AED" w:rsidRPr="009E4122" w:rsidRDefault="00FA1AED" w:rsidP="005A086B">
      <w:pPr>
        <w:ind w:firstLine="567"/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t>9.1. Договор вступает в силу   с момента его подписания Сторонами и действует до полного исполнения Сторонами принятых ими на себя обязательств и урегулирования всех платежей и расчетов.</w:t>
      </w:r>
    </w:p>
    <w:p w:rsidR="00FA1AED" w:rsidRPr="009E4122" w:rsidRDefault="00FA1AED" w:rsidP="001458D9">
      <w:pPr>
        <w:jc w:val="center"/>
        <w:rPr>
          <w:b/>
          <w:color w:val="000000"/>
          <w:sz w:val="23"/>
          <w:szCs w:val="23"/>
        </w:rPr>
      </w:pPr>
    </w:p>
    <w:p w:rsidR="00FA1AED" w:rsidRPr="009E4122" w:rsidRDefault="00FA1AED" w:rsidP="00BB69CA">
      <w:pPr>
        <w:rPr>
          <w:b/>
          <w:color w:val="000000"/>
          <w:sz w:val="23"/>
          <w:szCs w:val="23"/>
        </w:rPr>
      </w:pPr>
      <w:r w:rsidRPr="009E4122">
        <w:rPr>
          <w:b/>
          <w:color w:val="000000"/>
          <w:sz w:val="23"/>
          <w:szCs w:val="23"/>
        </w:rPr>
        <w:t xml:space="preserve">                                                     10. Прочие условия</w:t>
      </w:r>
    </w:p>
    <w:p w:rsidR="00FA1AED" w:rsidRPr="009E4122" w:rsidRDefault="00FA1AED" w:rsidP="001458D9">
      <w:pPr>
        <w:ind w:firstLine="567"/>
        <w:jc w:val="both"/>
        <w:rPr>
          <w:color w:val="000000"/>
          <w:sz w:val="23"/>
          <w:szCs w:val="23"/>
        </w:rPr>
      </w:pPr>
    </w:p>
    <w:p w:rsidR="00FA1AED" w:rsidRPr="009E4122" w:rsidRDefault="00FA1AED" w:rsidP="001458D9">
      <w:pPr>
        <w:ind w:firstLine="567"/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t>10.1. Договор может быть изменен, расторгнут, признан недействительным только                  на основании действующего законодательства.</w:t>
      </w:r>
    </w:p>
    <w:p w:rsidR="00FA1AED" w:rsidRPr="009E4122" w:rsidRDefault="00FA1AED" w:rsidP="001458D9">
      <w:pPr>
        <w:ind w:firstLine="567"/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t>10.2. Все изменения, дополнения договора действительны лишь в том случае, если они оформлены в письменной форме и подписаны обеими Сторонами.</w:t>
      </w:r>
    </w:p>
    <w:p w:rsidR="00FA1AED" w:rsidRPr="009E4122" w:rsidRDefault="00FA1AED" w:rsidP="001458D9">
      <w:pPr>
        <w:ind w:firstLine="567"/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t>10.3. Стороны в двухдневный срок обязаны сообщать друг другу об изменениях своих юридических адресов, смене руководителей, иных изменениях контактной информации и банковских реквизитов.</w:t>
      </w:r>
    </w:p>
    <w:p w:rsidR="00FA1AED" w:rsidRPr="009E4122" w:rsidRDefault="00FA1AED" w:rsidP="001458D9">
      <w:pPr>
        <w:ind w:firstLine="567"/>
        <w:jc w:val="both"/>
        <w:rPr>
          <w:color w:val="000000"/>
          <w:sz w:val="23"/>
          <w:szCs w:val="23"/>
        </w:rPr>
      </w:pPr>
      <w:r w:rsidRPr="009E4122">
        <w:rPr>
          <w:color w:val="000000"/>
          <w:sz w:val="23"/>
          <w:szCs w:val="23"/>
        </w:rPr>
        <w:t>10.4. Настоящий договор составлен в двух экземплярах, имеющих одинаковую юридическую силу.</w:t>
      </w:r>
    </w:p>
    <w:p w:rsidR="00FA1AED" w:rsidRPr="009E4122" w:rsidRDefault="00FA1AED" w:rsidP="00AB3B57">
      <w:pPr>
        <w:jc w:val="center"/>
        <w:rPr>
          <w:b/>
          <w:color w:val="000000"/>
          <w:sz w:val="23"/>
          <w:szCs w:val="23"/>
        </w:rPr>
      </w:pPr>
    </w:p>
    <w:p w:rsidR="00FA1AED" w:rsidRPr="009E4122" w:rsidRDefault="00FA1AED" w:rsidP="00AB3B57">
      <w:pPr>
        <w:jc w:val="center"/>
        <w:rPr>
          <w:b/>
          <w:color w:val="000000"/>
          <w:sz w:val="23"/>
          <w:szCs w:val="23"/>
        </w:rPr>
      </w:pPr>
      <w:r w:rsidRPr="009E4122">
        <w:rPr>
          <w:b/>
          <w:color w:val="000000"/>
          <w:sz w:val="23"/>
          <w:szCs w:val="23"/>
        </w:rPr>
        <w:t>11. Юридические адреса и реквизиты Сторон</w:t>
      </w:r>
    </w:p>
    <w:p w:rsidR="00FA1AED" w:rsidRPr="009E4122" w:rsidRDefault="00FA1AED" w:rsidP="004C5B74">
      <w:pPr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6"/>
        <w:gridCol w:w="780"/>
        <w:gridCol w:w="4339"/>
      </w:tblGrid>
      <w:tr w:rsidR="00FA1AED" w:rsidRPr="009E4122">
        <w:tc>
          <w:tcPr>
            <w:tcW w:w="4427" w:type="dxa"/>
          </w:tcPr>
          <w:p w:rsidR="00FA1AED" w:rsidRPr="009E4122" w:rsidRDefault="0014700E" w:rsidP="0014700E">
            <w:pP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«Поставщик</w:t>
            </w:r>
            <w:r w:rsidR="00FA1AED" w:rsidRPr="009E4122">
              <w:rPr>
                <w:b/>
                <w:color w:val="000000"/>
                <w:sz w:val="23"/>
                <w:szCs w:val="23"/>
              </w:rPr>
              <w:t>»</w:t>
            </w:r>
          </w:p>
        </w:tc>
        <w:tc>
          <w:tcPr>
            <w:tcW w:w="784" w:type="dxa"/>
          </w:tcPr>
          <w:p w:rsidR="00FA1AED" w:rsidRPr="009E4122" w:rsidRDefault="00FA1AED" w:rsidP="00FE1039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4359" w:type="dxa"/>
          </w:tcPr>
          <w:p w:rsidR="00FA1AED" w:rsidRPr="003A5AFA" w:rsidRDefault="00FA1AED" w:rsidP="003A5AFA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«</w:t>
            </w:r>
            <w:r w:rsidR="0014700E">
              <w:rPr>
                <w:b/>
                <w:color w:val="000000"/>
                <w:sz w:val="23"/>
                <w:szCs w:val="23"/>
              </w:rPr>
              <w:t>Покупатель</w:t>
            </w:r>
            <w:r w:rsidRPr="003A5AFA">
              <w:rPr>
                <w:b/>
                <w:color w:val="000000"/>
                <w:sz w:val="23"/>
                <w:szCs w:val="23"/>
              </w:rPr>
              <w:t>»</w:t>
            </w:r>
          </w:p>
          <w:p w:rsidR="00FA1AED" w:rsidRPr="003A5AFA" w:rsidRDefault="00FA1AED" w:rsidP="00E336E0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</w:tbl>
    <w:p w:rsidR="00FA1AED" w:rsidRPr="009E4122" w:rsidRDefault="00FA1AED" w:rsidP="005814AF">
      <w:pPr>
        <w:rPr>
          <w:color w:val="000000"/>
          <w:sz w:val="23"/>
          <w:szCs w:val="23"/>
        </w:rPr>
      </w:pPr>
    </w:p>
    <w:p w:rsidR="00FA1AED" w:rsidRDefault="00FA1AED" w:rsidP="005814AF">
      <w:pPr>
        <w:rPr>
          <w:color w:val="000000"/>
          <w:sz w:val="22"/>
          <w:szCs w:val="22"/>
        </w:rPr>
      </w:pPr>
    </w:p>
    <w:p w:rsidR="00FA1AED" w:rsidRDefault="00FA1AED" w:rsidP="005814AF">
      <w:pPr>
        <w:rPr>
          <w:color w:val="000000"/>
          <w:sz w:val="22"/>
          <w:szCs w:val="22"/>
        </w:rPr>
      </w:pPr>
    </w:p>
    <w:p w:rsidR="00FA1AED" w:rsidRPr="00EA3863" w:rsidRDefault="00FA1AED" w:rsidP="005814AF">
      <w:pPr>
        <w:rPr>
          <w:color w:val="000000"/>
          <w:sz w:val="22"/>
          <w:szCs w:val="22"/>
        </w:rPr>
      </w:pPr>
    </w:p>
    <w:p w:rsidR="0014700E" w:rsidRDefault="0014700E" w:rsidP="005A5308">
      <w:pPr>
        <w:pStyle w:val="1"/>
        <w:ind w:right="-6"/>
        <w:jc w:val="right"/>
        <w:rPr>
          <w:bCs/>
          <w:snapToGrid w:val="0"/>
          <w:sz w:val="22"/>
          <w:szCs w:val="22"/>
        </w:rPr>
      </w:pPr>
    </w:p>
    <w:p w:rsidR="0014700E" w:rsidRDefault="0014700E" w:rsidP="005A5308">
      <w:pPr>
        <w:pStyle w:val="1"/>
        <w:ind w:right="-6"/>
        <w:jc w:val="right"/>
        <w:rPr>
          <w:bCs/>
          <w:snapToGrid w:val="0"/>
          <w:sz w:val="22"/>
          <w:szCs w:val="22"/>
        </w:rPr>
      </w:pPr>
    </w:p>
    <w:p w:rsidR="0014700E" w:rsidRDefault="0014700E" w:rsidP="005A5308">
      <w:pPr>
        <w:pStyle w:val="1"/>
        <w:ind w:right="-6"/>
        <w:jc w:val="right"/>
        <w:rPr>
          <w:bCs/>
          <w:snapToGrid w:val="0"/>
          <w:sz w:val="22"/>
          <w:szCs w:val="22"/>
        </w:rPr>
      </w:pPr>
    </w:p>
    <w:p w:rsidR="0014700E" w:rsidRDefault="0014700E" w:rsidP="005A5308">
      <w:pPr>
        <w:pStyle w:val="1"/>
        <w:ind w:right="-6"/>
        <w:jc w:val="right"/>
        <w:rPr>
          <w:bCs/>
          <w:snapToGrid w:val="0"/>
          <w:sz w:val="22"/>
          <w:szCs w:val="22"/>
        </w:rPr>
      </w:pPr>
    </w:p>
    <w:p w:rsidR="00FA1AED" w:rsidRPr="00EA3863" w:rsidRDefault="00FA1AED" w:rsidP="005A5308">
      <w:pPr>
        <w:pStyle w:val="1"/>
        <w:ind w:right="-6"/>
        <w:jc w:val="right"/>
        <w:rPr>
          <w:color w:val="000000"/>
          <w:sz w:val="22"/>
          <w:szCs w:val="22"/>
        </w:rPr>
      </w:pPr>
      <w:r w:rsidRPr="00EA3863">
        <w:rPr>
          <w:bCs/>
          <w:snapToGrid w:val="0"/>
          <w:sz w:val="22"/>
          <w:szCs w:val="22"/>
        </w:rPr>
        <w:t>При</w:t>
      </w:r>
      <w:r w:rsidRPr="00EA3863">
        <w:rPr>
          <w:bCs/>
          <w:sz w:val="22"/>
          <w:szCs w:val="22"/>
        </w:rPr>
        <w:t xml:space="preserve">ложение № 1  </w:t>
      </w:r>
      <w:r>
        <w:rPr>
          <w:sz w:val="22"/>
          <w:szCs w:val="22"/>
        </w:rPr>
        <w:t xml:space="preserve">к Договору </w:t>
      </w:r>
      <w:r w:rsidRPr="00D001FF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EA3863">
        <w:rPr>
          <w:sz w:val="22"/>
          <w:szCs w:val="22"/>
        </w:rPr>
        <w:t xml:space="preserve"> от </w:t>
      </w:r>
      <w:r>
        <w:rPr>
          <w:sz w:val="22"/>
          <w:szCs w:val="22"/>
        </w:rPr>
        <w:t>«</w:t>
      </w:r>
      <w:r w:rsidRPr="00D001FF">
        <w:rPr>
          <w:sz w:val="22"/>
          <w:szCs w:val="22"/>
        </w:rPr>
        <w:t>____</w:t>
      </w:r>
      <w:r w:rsidRPr="00EA3863">
        <w:rPr>
          <w:sz w:val="22"/>
          <w:szCs w:val="22"/>
        </w:rPr>
        <w:t xml:space="preserve">» </w:t>
      </w:r>
      <w:r w:rsidRPr="00D001FF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  <w:r w:rsidR="0014700E">
        <w:rPr>
          <w:sz w:val="22"/>
          <w:szCs w:val="22"/>
        </w:rPr>
        <w:t xml:space="preserve"> 2020</w:t>
      </w:r>
      <w:r w:rsidRPr="00EA3863">
        <w:rPr>
          <w:sz w:val="22"/>
          <w:szCs w:val="22"/>
        </w:rPr>
        <w:t xml:space="preserve"> г.</w:t>
      </w:r>
      <w:r w:rsidRPr="00EA3863">
        <w:rPr>
          <w:sz w:val="22"/>
          <w:szCs w:val="22"/>
        </w:rPr>
        <w:br/>
      </w:r>
    </w:p>
    <w:p w:rsidR="00FA1AED" w:rsidRDefault="00FA1AED" w:rsidP="005A5308">
      <w:pPr>
        <w:pStyle w:val="BodyText21"/>
        <w:ind w:left="0"/>
        <w:jc w:val="center"/>
        <w:rPr>
          <w:color w:val="000000"/>
          <w:sz w:val="23"/>
          <w:szCs w:val="23"/>
        </w:rPr>
      </w:pPr>
    </w:p>
    <w:p w:rsidR="00FA1AED" w:rsidRDefault="00FA1AED" w:rsidP="005A5308">
      <w:pPr>
        <w:pStyle w:val="BodyText21"/>
        <w:ind w:left="0"/>
        <w:jc w:val="center"/>
        <w:rPr>
          <w:sz w:val="24"/>
          <w:szCs w:val="24"/>
        </w:rPr>
      </w:pPr>
      <w:r w:rsidRPr="00326334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A1AED" w:rsidRPr="008B752C" w:rsidRDefault="00FA1AED" w:rsidP="005A5308">
      <w:pPr>
        <w:pStyle w:val="BodyText21"/>
        <w:ind w:left="0"/>
        <w:jc w:val="right"/>
        <w:rPr>
          <w:sz w:val="24"/>
          <w:szCs w:val="24"/>
        </w:rPr>
      </w:pPr>
      <w:r w:rsidRPr="00326334">
        <w:rPr>
          <w:sz w:val="24"/>
          <w:szCs w:val="24"/>
        </w:rPr>
        <w:t xml:space="preserve"> </w:t>
      </w:r>
      <w:r w:rsidRPr="008B752C">
        <w:rPr>
          <w:sz w:val="24"/>
          <w:szCs w:val="24"/>
        </w:rPr>
        <w:br/>
      </w:r>
      <w:r w:rsidRPr="008B752C">
        <w:rPr>
          <w:sz w:val="24"/>
          <w:szCs w:val="24"/>
        </w:rPr>
        <w:tab/>
      </w:r>
      <w:r w:rsidRPr="008B752C">
        <w:rPr>
          <w:sz w:val="24"/>
          <w:szCs w:val="24"/>
        </w:rPr>
        <w:tab/>
      </w:r>
      <w:r w:rsidRPr="008B752C">
        <w:rPr>
          <w:sz w:val="24"/>
          <w:szCs w:val="24"/>
        </w:rPr>
        <w:tab/>
      </w:r>
      <w:r w:rsidRPr="008B752C">
        <w:rPr>
          <w:sz w:val="24"/>
          <w:szCs w:val="24"/>
        </w:rPr>
        <w:tab/>
      </w:r>
      <w:r w:rsidRPr="008B752C">
        <w:rPr>
          <w:sz w:val="24"/>
          <w:szCs w:val="24"/>
        </w:rPr>
        <w:tab/>
      </w:r>
      <w:r w:rsidRPr="008B752C">
        <w:rPr>
          <w:sz w:val="24"/>
          <w:szCs w:val="24"/>
        </w:rPr>
        <w:tab/>
      </w:r>
      <w:r w:rsidRPr="008B752C">
        <w:rPr>
          <w:sz w:val="24"/>
          <w:szCs w:val="24"/>
        </w:rPr>
        <w:tab/>
      </w:r>
      <w:r w:rsidRPr="008B752C">
        <w:rPr>
          <w:sz w:val="24"/>
          <w:szCs w:val="24"/>
        </w:rPr>
        <w:tab/>
      </w:r>
      <w:r w:rsidRPr="008B752C">
        <w:rPr>
          <w:sz w:val="24"/>
          <w:szCs w:val="24"/>
        </w:rPr>
        <w:tab/>
      </w:r>
      <w:r w:rsidRPr="008B752C">
        <w:rPr>
          <w:sz w:val="24"/>
          <w:szCs w:val="24"/>
        </w:rPr>
        <w:tab/>
      </w:r>
    </w:p>
    <w:p w:rsidR="00FA1AED" w:rsidRDefault="0014700E" w:rsidP="005A5308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0C6C">
        <w:rPr>
          <w:rFonts w:ascii="Times New Roman" w:hAnsi="Times New Roman" w:cs="Times New Roman"/>
          <w:b/>
          <w:bCs/>
          <w:i/>
          <w:sz w:val="24"/>
          <w:szCs w:val="24"/>
        </w:rPr>
        <w:t>Спецификация товара</w:t>
      </w:r>
      <w:r w:rsidR="00FA1AED">
        <w:rPr>
          <w:rFonts w:ascii="Times New Roman" w:hAnsi="Times New Roman" w:cs="Times New Roman"/>
          <w:b/>
          <w:i/>
          <w:sz w:val="24"/>
          <w:szCs w:val="24"/>
        </w:rPr>
        <w:t xml:space="preserve"> № 1</w:t>
      </w:r>
    </w:p>
    <w:p w:rsidR="00FA1AED" w:rsidRDefault="00FA1AED" w:rsidP="005A5308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 «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_______</w:t>
      </w:r>
      <w:r w:rsidR="0014700E">
        <w:rPr>
          <w:rFonts w:ascii="Times New Roman" w:hAnsi="Times New Roman" w:cs="Times New Roman"/>
          <w:b/>
          <w:i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FA1AED" w:rsidRDefault="00FA1AED" w:rsidP="005A5308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1AED" w:rsidRPr="007F25CA" w:rsidRDefault="00FA1AED" w:rsidP="005A5308">
      <w:pPr>
        <w:pStyle w:val="a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1AED" w:rsidRPr="00527E8D" w:rsidRDefault="00FA1AED" w:rsidP="005A530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33"/>
        <w:gridCol w:w="720"/>
        <w:gridCol w:w="1080"/>
        <w:gridCol w:w="1260"/>
        <w:gridCol w:w="1800"/>
      </w:tblGrid>
      <w:tr w:rsidR="00FA1AED" w:rsidRPr="00527E8D" w:rsidTr="000B4624">
        <w:tc>
          <w:tcPr>
            <w:tcW w:w="675" w:type="dxa"/>
          </w:tcPr>
          <w:p w:rsidR="00FA1AED" w:rsidRPr="00527E8D" w:rsidRDefault="00FA1AED" w:rsidP="005A53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8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33" w:type="dxa"/>
          </w:tcPr>
          <w:p w:rsidR="00FA1AED" w:rsidRPr="00527E8D" w:rsidRDefault="00FA1AED" w:rsidP="005A53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8D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720" w:type="dxa"/>
          </w:tcPr>
          <w:p w:rsidR="00FA1AED" w:rsidRPr="00527E8D" w:rsidRDefault="00FA1AED" w:rsidP="005A53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8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80" w:type="dxa"/>
          </w:tcPr>
          <w:p w:rsidR="00FA1AED" w:rsidRPr="00527E8D" w:rsidRDefault="00FA1AED" w:rsidP="005A53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60" w:type="dxa"/>
          </w:tcPr>
          <w:p w:rsidR="00FA1AED" w:rsidRPr="00527E8D" w:rsidRDefault="00FA1AED" w:rsidP="005A53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8D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800" w:type="dxa"/>
          </w:tcPr>
          <w:p w:rsidR="00FA1AED" w:rsidRPr="00527E8D" w:rsidRDefault="00FA1AED" w:rsidP="005A53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E8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A1AED" w:rsidRPr="00527E8D" w:rsidTr="000B4624">
        <w:trPr>
          <w:trHeight w:val="375"/>
        </w:trPr>
        <w:tc>
          <w:tcPr>
            <w:tcW w:w="675" w:type="dxa"/>
          </w:tcPr>
          <w:p w:rsidR="00FA1AED" w:rsidRDefault="00FA1AED" w:rsidP="005A5308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FA1AED" w:rsidRPr="000B4624" w:rsidRDefault="00FA1AED" w:rsidP="00B67F42">
            <w:pPr>
              <w:pStyle w:val="a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FA1AED" w:rsidRDefault="00FA1AED" w:rsidP="005A5308">
            <w:pPr>
              <w:pStyle w:val="a8"/>
              <w:jc w:val="center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м3</w:t>
            </w:r>
          </w:p>
        </w:tc>
        <w:tc>
          <w:tcPr>
            <w:tcW w:w="1080" w:type="dxa"/>
          </w:tcPr>
          <w:p w:rsidR="00FA1AED" w:rsidRDefault="00FA1AED" w:rsidP="009669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A1AED" w:rsidRDefault="00FA1AED" w:rsidP="009669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FA1AED" w:rsidRDefault="00FA1AED" w:rsidP="009669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AED" w:rsidRDefault="00FA1AED" w:rsidP="005A530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A1AED" w:rsidRPr="00784818" w:rsidRDefault="0014700E" w:rsidP="005A5308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_</w:t>
      </w:r>
      <w:r w:rsidR="00FA1AED" w:rsidRPr="00D001FF">
        <w:rPr>
          <w:rFonts w:ascii="Times New Roman" w:hAnsi="Times New Roman" w:cs="Times New Roman"/>
          <w:sz w:val="24"/>
          <w:szCs w:val="24"/>
        </w:rPr>
        <w:t>____________</w:t>
      </w:r>
      <w:r w:rsidR="00FA1AED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A1AED" w:rsidRPr="00D001FF">
        <w:rPr>
          <w:rFonts w:ascii="Times New Roman" w:hAnsi="Times New Roman" w:cs="Times New Roman"/>
          <w:sz w:val="24"/>
          <w:szCs w:val="24"/>
        </w:rPr>
        <w:t>__________________</w:t>
      </w:r>
      <w:r w:rsidR="00FA1AED">
        <w:rPr>
          <w:rFonts w:ascii="Times New Roman" w:hAnsi="Times New Roman" w:cs="Times New Roman"/>
          <w:sz w:val="24"/>
          <w:szCs w:val="24"/>
        </w:rPr>
        <w:t xml:space="preserve"> рублей 00 коп.), в том </w:t>
      </w:r>
      <w:r>
        <w:rPr>
          <w:rFonts w:ascii="Times New Roman" w:hAnsi="Times New Roman" w:cs="Times New Roman"/>
          <w:sz w:val="24"/>
          <w:szCs w:val="24"/>
        </w:rPr>
        <w:t xml:space="preserve">числе </w:t>
      </w:r>
      <w:r w:rsidRPr="00527E8D">
        <w:rPr>
          <w:rFonts w:ascii="Times New Roman" w:hAnsi="Times New Roman" w:cs="Times New Roman"/>
          <w:sz w:val="24"/>
          <w:szCs w:val="24"/>
        </w:rPr>
        <w:t>НДС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A1AED">
        <w:rPr>
          <w:rFonts w:ascii="Times New Roman" w:hAnsi="Times New Roman" w:cs="Times New Roman"/>
          <w:sz w:val="24"/>
          <w:szCs w:val="24"/>
        </w:rPr>
        <w:t xml:space="preserve">% - </w:t>
      </w:r>
      <w:r w:rsidR="00FA1AED" w:rsidRPr="00D001FF">
        <w:rPr>
          <w:rFonts w:ascii="Times New Roman" w:hAnsi="Times New Roman" w:cs="Times New Roman"/>
          <w:sz w:val="24"/>
          <w:szCs w:val="24"/>
        </w:rPr>
        <w:t>___________</w:t>
      </w:r>
      <w:r w:rsidR="00FA1AE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A1AED" w:rsidRPr="00527E8D" w:rsidRDefault="00FA1AED" w:rsidP="005A530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A1AED" w:rsidRDefault="00FA1AED" w:rsidP="005A5308">
      <w:pPr>
        <w:ind w:firstLine="567"/>
      </w:pPr>
      <w:r w:rsidRPr="00527E8D">
        <w:t xml:space="preserve">Цена включает доставку </w:t>
      </w:r>
      <w:r>
        <w:t xml:space="preserve">товара </w:t>
      </w:r>
      <w:r w:rsidRPr="00527E8D">
        <w:t xml:space="preserve">до объекта Покупателя </w:t>
      </w:r>
    </w:p>
    <w:p w:rsidR="00FA1AED" w:rsidRPr="00D001FF" w:rsidRDefault="00FA1AED" w:rsidP="00EA343B">
      <w:pPr>
        <w:ind w:firstLine="567"/>
        <w:jc w:val="both"/>
      </w:pPr>
    </w:p>
    <w:p w:rsidR="00FA1AED" w:rsidRPr="00D001FF" w:rsidRDefault="00FA1AED" w:rsidP="00EA343B">
      <w:pPr>
        <w:ind w:firstLine="567"/>
        <w:jc w:val="both"/>
        <w:rPr>
          <w:rStyle w:val="a6"/>
          <w:b w:val="0"/>
          <w:lang w:val="en-US"/>
        </w:rPr>
      </w:pPr>
      <w:r w:rsidRPr="00E027F7">
        <w:t xml:space="preserve">Место поставки - </w:t>
      </w:r>
      <w:r>
        <w:rPr>
          <w:lang w:val="en-US"/>
        </w:rPr>
        <w:t>_____________________________________________</w:t>
      </w:r>
    </w:p>
    <w:p w:rsidR="00FA1AED" w:rsidRPr="0096694B" w:rsidRDefault="00FA1AED" w:rsidP="005A5308">
      <w:pPr>
        <w:ind w:firstLine="567"/>
        <w:rPr>
          <w:u w:val="single"/>
        </w:rPr>
      </w:pPr>
    </w:p>
    <w:p w:rsidR="00FA1AED" w:rsidRDefault="00FA1AED" w:rsidP="005A53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A1AED" w:rsidRDefault="00FA1AED" w:rsidP="005A53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A1AED" w:rsidRDefault="00FA1AED" w:rsidP="005A53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A1AED" w:rsidRDefault="00FA1AED" w:rsidP="005A53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A1AED" w:rsidRDefault="00FA1AED" w:rsidP="005A53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A1AED" w:rsidRDefault="00FA1AED" w:rsidP="005A530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A1AED" w:rsidRDefault="00FA1AED" w:rsidP="005A5308">
      <w:pPr>
        <w:pStyle w:val="2"/>
        <w:ind w:left="360" w:right="851" w:firstLine="0"/>
        <w:rPr>
          <w:bCs w:val="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8"/>
        <w:gridCol w:w="1980"/>
        <w:gridCol w:w="779"/>
        <w:gridCol w:w="2258"/>
        <w:gridCol w:w="2080"/>
      </w:tblGrid>
      <w:tr w:rsidR="00FA1AED" w:rsidRPr="00C91CCE">
        <w:tc>
          <w:tcPr>
            <w:tcW w:w="4427" w:type="dxa"/>
            <w:gridSpan w:val="2"/>
          </w:tcPr>
          <w:p w:rsidR="00FA1AED" w:rsidRPr="00C91CCE" w:rsidRDefault="00FA1AED" w:rsidP="0009628C">
            <w:pPr>
              <w:jc w:val="center"/>
              <w:rPr>
                <w:color w:val="000000"/>
              </w:rPr>
            </w:pPr>
            <w:r w:rsidRPr="00C91CCE">
              <w:rPr>
                <w:color w:val="000000"/>
              </w:rPr>
              <w:t>Поставщик</w:t>
            </w:r>
          </w:p>
        </w:tc>
        <w:tc>
          <w:tcPr>
            <w:tcW w:w="784" w:type="dxa"/>
          </w:tcPr>
          <w:p w:rsidR="00FA1AED" w:rsidRPr="00C91CCE" w:rsidRDefault="00FA1AED" w:rsidP="0009628C">
            <w:pPr>
              <w:jc w:val="both"/>
              <w:rPr>
                <w:color w:val="000000"/>
              </w:rPr>
            </w:pPr>
          </w:p>
        </w:tc>
        <w:tc>
          <w:tcPr>
            <w:tcW w:w="4359" w:type="dxa"/>
            <w:gridSpan w:val="2"/>
          </w:tcPr>
          <w:p w:rsidR="00FA1AED" w:rsidRPr="00C91CCE" w:rsidRDefault="00FA1AED" w:rsidP="0009628C">
            <w:pPr>
              <w:jc w:val="center"/>
              <w:rPr>
                <w:color w:val="000000"/>
              </w:rPr>
            </w:pPr>
            <w:r w:rsidRPr="00C91CCE">
              <w:rPr>
                <w:color w:val="000000"/>
              </w:rPr>
              <w:t>Покупатель</w:t>
            </w:r>
          </w:p>
        </w:tc>
      </w:tr>
      <w:tr w:rsidR="00FA1AED" w:rsidRPr="00D41778">
        <w:tc>
          <w:tcPr>
            <w:tcW w:w="4427" w:type="dxa"/>
            <w:gridSpan w:val="2"/>
          </w:tcPr>
          <w:p w:rsidR="00FA1AED" w:rsidRPr="00C91CCE" w:rsidRDefault="00FA1AED" w:rsidP="0009628C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</w:tcPr>
          <w:p w:rsidR="00FA1AED" w:rsidRPr="00C91CCE" w:rsidRDefault="00FA1AED" w:rsidP="0009628C">
            <w:pPr>
              <w:jc w:val="both"/>
              <w:rPr>
                <w:color w:val="000000"/>
              </w:rPr>
            </w:pPr>
          </w:p>
        </w:tc>
        <w:tc>
          <w:tcPr>
            <w:tcW w:w="4359" w:type="dxa"/>
            <w:gridSpan w:val="2"/>
          </w:tcPr>
          <w:p w:rsidR="00FA1AED" w:rsidRPr="00D41778" w:rsidRDefault="00FA1AED" w:rsidP="0009628C">
            <w:pPr>
              <w:jc w:val="center"/>
              <w:rPr>
                <w:color w:val="000000"/>
              </w:rPr>
            </w:pPr>
          </w:p>
        </w:tc>
      </w:tr>
      <w:tr w:rsidR="00FA1AED" w:rsidRPr="00C91CCE">
        <w:tc>
          <w:tcPr>
            <w:tcW w:w="4427" w:type="dxa"/>
            <w:gridSpan w:val="2"/>
          </w:tcPr>
          <w:p w:rsidR="00FA1AED" w:rsidRPr="00C91CCE" w:rsidRDefault="00FA1AED" w:rsidP="0009628C">
            <w:pPr>
              <w:rPr>
                <w:color w:val="000000"/>
              </w:rPr>
            </w:pPr>
          </w:p>
        </w:tc>
        <w:tc>
          <w:tcPr>
            <w:tcW w:w="784" w:type="dxa"/>
          </w:tcPr>
          <w:p w:rsidR="00FA1AED" w:rsidRPr="00C91CCE" w:rsidRDefault="00FA1AED" w:rsidP="0009628C">
            <w:pPr>
              <w:jc w:val="both"/>
              <w:rPr>
                <w:color w:val="000000"/>
              </w:rPr>
            </w:pPr>
          </w:p>
        </w:tc>
        <w:tc>
          <w:tcPr>
            <w:tcW w:w="4359" w:type="dxa"/>
            <w:gridSpan w:val="2"/>
          </w:tcPr>
          <w:p w:rsidR="00FA1AED" w:rsidRPr="00C91CCE" w:rsidRDefault="00FA1AED" w:rsidP="0009628C">
            <w:pPr>
              <w:rPr>
                <w:color w:val="000000"/>
              </w:rPr>
            </w:pPr>
          </w:p>
        </w:tc>
      </w:tr>
      <w:tr w:rsidR="00FA1AED" w:rsidRPr="00C91CCE">
        <w:tc>
          <w:tcPr>
            <w:tcW w:w="4427" w:type="dxa"/>
            <w:gridSpan w:val="2"/>
          </w:tcPr>
          <w:p w:rsidR="00FA1AED" w:rsidRPr="00C91CCE" w:rsidRDefault="00FA1AED" w:rsidP="0009628C">
            <w:pPr>
              <w:jc w:val="right"/>
              <w:rPr>
                <w:color w:val="000000"/>
              </w:rPr>
            </w:pPr>
          </w:p>
        </w:tc>
        <w:tc>
          <w:tcPr>
            <w:tcW w:w="784" w:type="dxa"/>
          </w:tcPr>
          <w:p w:rsidR="00FA1AED" w:rsidRPr="00C91CCE" w:rsidRDefault="00FA1AED" w:rsidP="0009628C">
            <w:pPr>
              <w:jc w:val="both"/>
              <w:rPr>
                <w:color w:val="000000"/>
              </w:rPr>
            </w:pPr>
          </w:p>
        </w:tc>
        <w:tc>
          <w:tcPr>
            <w:tcW w:w="4359" w:type="dxa"/>
            <w:gridSpan w:val="2"/>
          </w:tcPr>
          <w:p w:rsidR="00FA1AED" w:rsidRPr="00C91CCE" w:rsidRDefault="00FA1AED" w:rsidP="0009628C">
            <w:pPr>
              <w:jc w:val="center"/>
              <w:rPr>
                <w:color w:val="000000"/>
              </w:rPr>
            </w:pPr>
          </w:p>
        </w:tc>
      </w:tr>
      <w:tr w:rsidR="00FA1AED" w:rsidRPr="00E0184B">
        <w:tc>
          <w:tcPr>
            <w:tcW w:w="2446" w:type="dxa"/>
            <w:tcBorders>
              <w:bottom w:val="single" w:sz="4" w:space="0" w:color="auto"/>
            </w:tcBorders>
          </w:tcPr>
          <w:p w:rsidR="00FA1AED" w:rsidRPr="00C91CCE" w:rsidRDefault="00FA1AED" w:rsidP="0009628C">
            <w:pPr>
              <w:jc w:val="center"/>
              <w:rPr>
                <w:color w:val="000000"/>
              </w:rPr>
            </w:pPr>
          </w:p>
        </w:tc>
        <w:tc>
          <w:tcPr>
            <w:tcW w:w="1981" w:type="dxa"/>
          </w:tcPr>
          <w:p w:rsidR="00FA1AED" w:rsidRPr="00412F1A" w:rsidRDefault="00FA1AED" w:rsidP="0009628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/_____________/</w:t>
            </w:r>
          </w:p>
        </w:tc>
        <w:tc>
          <w:tcPr>
            <w:tcW w:w="784" w:type="dxa"/>
          </w:tcPr>
          <w:p w:rsidR="00FA1AED" w:rsidRPr="00C91CCE" w:rsidRDefault="00FA1AED" w:rsidP="0009628C">
            <w:pPr>
              <w:jc w:val="both"/>
              <w:rPr>
                <w:color w:val="000000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</w:tcPr>
          <w:p w:rsidR="00FA1AED" w:rsidRPr="00C91CCE" w:rsidRDefault="00FA1AED" w:rsidP="0009628C">
            <w:pPr>
              <w:jc w:val="center"/>
              <w:rPr>
                <w:color w:val="000000"/>
              </w:rPr>
            </w:pPr>
          </w:p>
        </w:tc>
        <w:tc>
          <w:tcPr>
            <w:tcW w:w="2083" w:type="dxa"/>
          </w:tcPr>
          <w:p w:rsidR="00FA1AED" w:rsidRPr="00E0184B" w:rsidRDefault="00FA1AED" w:rsidP="0009628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/____________/</w:t>
            </w:r>
          </w:p>
        </w:tc>
      </w:tr>
      <w:tr w:rsidR="00FA1AED" w:rsidRPr="00C91CCE">
        <w:tc>
          <w:tcPr>
            <w:tcW w:w="4427" w:type="dxa"/>
            <w:gridSpan w:val="2"/>
          </w:tcPr>
          <w:p w:rsidR="00FA1AED" w:rsidRPr="00C91CCE" w:rsidRDefault="00FA1AED" w:rsidP="0009628C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</w:tcPr>
          <w:p w:rsidR="00FA1AED" w:rsidRPr="00C91CCE" w:rsidRDefault="00FA1AED" w:rsidP="0009628C">
            <w:pPr>
              <w:jc w:val="both"/>
              <w:rPr>
                <w:color w:val="000000"/>
              </w:rPr>
            </w:pPr>
          </w:p>
        </w:tc>
        <w:tc>
          <w:tcPr>
            <w:tcW w:w="4359" w:type="dxa"/>
            <w:gridSpan w:val="2"/>
          </w:tcPr>
          <w:p w:rsidR="00FA1AED" w:rsidRPr="00C91CCE" w:rsidRDefault="00FA1AED" w:rsidP="0009628C">
            <w:pPr>
              <w:jc w:val="center"/>
              <w:rPr>
                <w:color w:val="000000"/>
              </w:rPr>
            </w:pPr>
          </w:p>
        </w:tc>
      </w:tr>
      <w:tr w:rsidR="00FA1AED" w:rsidRPr="00C91CCE">
        <w:tc>
          <w:tcPr>
            <w:tcW w:w="4427" w:type="dxa"/>
            <w:gridSpan w:val="2"/>
          </w:tcPr>
          <w:p w:rsidR="00FA1AED" w:rsidRPr="00C91CCE" w:rsidRDefault="00FA1AED" w:rsidP="0009628C">
            <w:pPr>
              <w:jc w:val="center"/>
              <w:rPr>
                <w:color w:val="000000"/>
              </w:rPr>
            </w:pPr>
          </w:p>
        </w:tc>
        <w:tc>
          <w:tcPr>
            <w:tcW w:w="784" w:type="dxa"/>
          </w:tcPr>
          <w:p w:rsidR="00FA1AED" w:rsidRPr="00C91CCE" w:rsidRDefault="00FA1AED" w:rsidP="0009628C">
            <w:pPr>
              <w:jc w:val="both"/>
              <w:rPr>
                <w:color w:val="000000"/>
              </w:rPr>
            </w:pPr>
          </w:p>
        </w:tc>
        <w:tc>
          <w:tcPr>
            <w:tcW w:w="4359" w:type="dxa"/>
            <w:gridSpan w:val="2"/>
          </w:tcPr>
          <w:p w:rsidR="00FA1AED" w:rsidRPr="00C91CCE" w:rsidRDefault="00FA1AED" w:rsidP="0009628C">
            <w:pPr>
              <w:jc w:val="center"/>
              <w:rPr>
                <w:color w:val="000000"/>
              </w:rPr>
            </w:pPr>
          </w:p>
        </w:tc>
      </w:tr>
    </w:tbl>
    <w:p w:rsidR="00FA1AED" w:rsidRPr="00C31A62" w:rsidRDefault="00FA1AED" w:rsidP="00C31A62">
      <w:pPr>
        <w:pStyle w:val="2"/>
        <w:ind w:left="360" w:right="851" w:firstLine="0"/>
        <w:rPr>
          <w:bCs w:val="0"/>
          <w:szCs w:val="24"/>
        </w:rPr>
      </w:pPr>
    </w:p>
    <w:sectPr w:rsidR="00FA1AED" w:rsidRPr="00C31A62" w:rsidSect="00B568F1">
      <w:headerReference w:type="even" r:id="rId7"/>
      <w:headerReference w:type="default" r:id="rId8"/>
      <w:pgSz w:w="11906" w:h="16838"/>
      <w:pgMar w:top="680" w:right="680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F5A" w:rsidRPr="009E4122" w:rsidRDefault="00713F5A">
      <w:pPr>
        <w:rPr>
          <w:sz w:val="23"/>
          <w:szCs w:val="23"/>
        </w:rPr>
      </w:pPr>
      <w:r w:rsidRPr="009E4122">
        <w:rPr>
          <w:sz w:val="23"/>
          <w:szCs w:val="23"/>
        </w:rPr>
        <w:separator/>
      </w:r>
    </w:p>
  </w:endnote>
  <w:endnote w:type="continuationSeparator" w:id="0">
    <w:p w:rsidR="00713F5A" w:rsidRPr="009E4122" w:rsidRDefault="00713F5A">
      <w:pPr>
        <w:rPr>
          <w:sz w:val="23"/>
          <w:szCs w:val="23"/>
        </w:rPr>
      </w:pPr>
      <w:r w:rsidRPr="009E4122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F5A" w:rsidRPr="009E4122" w:rsidRDefault="00713F5A">
      <w:pPr>
        <w:rPr>
          <w:sz w:val="23"/>
          <w:szCs w:val="23"/>
        </w:rPr>
      </w:pPr>
      <w:r w:rsidRPr="009E4122">
        <w:rPr>
          <w:sz w:val="23"/>
          <w:szCs w:val="23"/>
        </w:rPr>
        <w:separator/>
      </w:r>
    </w:p>
  </w:footnote>
  <w:footnote w:type="continuationSeparator" w:id="0">
    <w:p w:rsidR="00713F5A" w:rsidRPr="009E4122" w:rsidRDefault="00713F5A">
      <w:pPr>
        <w:rPr>
          <w:sz w:val="23"/>
          <w:szCs w:val="23"/>
        </w:rPr>
      </w:pPr>
      <w:r w:rsidRPr="009E4122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ED" w:rsidRPr="009E4122" w:rsidRDefault="00FA1AED" w:rsidP="001477E5">
    <w:pPr>
      <w:pStyle w:val="a4"/>
      <w:framePr w:wrap="auto" w:vAnchor="text" w:hAnchor="margin" w:xAlign="right" w:y="1"/>
      <w:rPr>
        <w:rStyle w:val="a5"/>
        <w:sz w:val="23"/>
        <w:szCs w:val="23"/>
      </w:rPr>
    </w:pPr>
    <w:r w:rsidRPr="009E4122">
      <w:rPr>
        <w:rStyle w:val="a5"/>
        <w:sz w:val="23"/>
        <w:szCs w:val="23"/>
      </w:rPr>
      <w:fldChar w:fldCharType="begin"/>
    </w:r>
    <w:r w:rsidRPr="009E4122">
      <w:rPr>
        <w:rStyle w:val="a5"/>
        <w:sz w:val="23"/>
        <w:szCs w:val="23"/>
      </w:rPr>
      <w:instrText xml:space="preserve">PAGE  </w:instrText>
    </w:r>
    <w:r w:rsidRPr="009E4122">
      <w:rPr>
        <w:rStyle w:val="a5"/>
        <w:sz w:val="23"/>
        <w:szCs w:val="23"/>
      </w:rPr>
      <w:fldChar w:fldCharType="end"/>
    </w:r>
  </w:p>
  <w:p w:rsidR="00FA1AED" w:rsidRPr="009E4122" w:rsidRDefault="00FA1AED" w:rsidP="001458D9">
    <w:pPr>
      <w:pStyle w:val="a4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AED" w:rsidRDefault="00FA1AED" w:rsidP="001477E5">
    <w:pPr>
      <w:pStyle w:val="a4"/>
      <w:framePr w:wrap="auto" w:vAnchor="text" w:hAnchor="margin" w:xAlign="right" w:y="1"/>
      <w:rPr>
        <w:rStyle w:val="a5"/>
        <w:sz w:val="23"/>
        <w:szCs w:val="23"/>
      </w:rPr>
    </w:pPr>
  </w:p>
  <w:p w:rsidR="00FA1AED" w:rsidRPr="009E4122" w:rsidRDefault="00FA1AED" w:rsidP="001477E5">
    <w:pPr>
      <w:pStyle w:val="a4"/>
      <w:framePr w:wrap="auto" w:vAnchor="text" w:hAnchor="margin" w:xAlign="right" w:y="1"/>
      <w:rPr>
        <w:rStyle w:val="a5"/>
        <w:sz w:val="23"/>
        <w:szCs w:val="23"/>
      </w:rPr>
    </w:pPr>
  </w:p>
  <w:p w:rsidR="00FA1AED" w:rsidRPr="009E4122" w:rsidRDefault="00FA1AED" w:rsidP="001458D9">
    <w:pPr>
      <w:pStyle w:val="a4"/>
      <w:ind w:right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144C"/>
    <w:multiLevelType w:val="hybridMultilevel"/>
    <w:tmpl w:val="2B18891A"/>
    <w:lvl w:ilvl="0" w:tplc="50FC6C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F4A058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F412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D0456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672F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AA44E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D65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4263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3E4DF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3A5B0539"/>
    <w:multiLevelType w:val="multilevel"/>
    <w:tmpl w:val="D0001AC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/>
      </w:rPr>
    </w:lvl>
  </w:abstractNum>
  <w:abstractNum w:abstractNumId="2" w15:restartNumberingAfterBreak="0">
    <w:nsid w:val="5B522D2F"/>
    <w:multiLevelType w:val="hybridMultilevel"/>
    <w:tmpl w:val="6AF4A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CE"/>
    <w:rsid w:val="0000098E"/>
    <w:rsid w:val="00002A08"/>
    <w:rsid w:val="000054EF"/>
    <w:rsid w:val="00007964"/>
    <w:rsid w:val="0001644A"/>
    <w:rsid w:val="00024A47"/>
    <w:rsid w:val="00045C0B"/>
    <w:rsid w:val="000673D6"/>
    <w:rsid w:val="0009628C"/>
    <w:rsid w:val="000A07AD"/>
    <w:rsid w:val="000A4D9B"/>
    <w:rsid w:val="000B4624"/>
    <w:rsid w:val="000B50BB"/>
    <w:rsid w:val="000D4F29"/>
    <w:rsid w:val="000E5BB0"/>
    <w:rsid w:val="000F0F08"/>
    <w:rsid w:val="000F3B9E"/>
    <w:rsid w:val="000F67C5"/>
    <w:rsid w:val="00114700"/>
    <w:rsid w:val="0011617C"/>
    <w:rsid w:val="00124828"/>
    <w:rsid w:val="001458D9"/>
    <w:rsid w:val="0014700E"/>
    <w:rsid w:val="001477E5"/>
    <w:rsid w:val="00170342"/>
    <w:rsid w:val="001746EB"/>
    <w:rsid w:val="00177B5F"/>
    <w:rsid w:val="00180E49"/>
    <w:rsid w:val="0018282D"/>
    <w:rsid w:val="0019213B"/>
    <w:rsid w:val="001B1F06"/>
    <w:rsid w:val="001B3E9C"/>
    <w:rsid w:val="001B5686"/>
    <w:rsid w:val="001D0443"/>
    <w:rsid w:val="001E00D1"/>
    <w:rsid w:val="001E135B"/>
    <w:rsid w:val="001E58BF"/>
    <w:rsid w:val="001F4172"/>
    <w:rsid w:val="002362D5"/>
    <w:rsid w:val="00260930"/>
    <w:rsid w:val="0026099E"/>
    <w:rsid w:val="00270BB1"/>
    <w:rsid w:val="00284881"/>
    <w:rsid w:val="002A08E4"/>
    <w:rsid w:val="002A134E"/>
    <w:rsid w:val="002A3CC9"/>
    <w:rsid w:val="00304985"/>
    <w:rsid w:val="003109D9"/>
    <w:rsid w:val="003146FB"/>
    <w:rsid w:val="003243D1"/>
    <w:rsid w:val="00326334"/>
    <w:rsid w:val="00330578"/>
    <w:rsid w:val="00331B8D"/>
    <w:rsid w:val="003536F8"/>
    <w:rsid w:val="00362B75"/>
    <w:rsid w:val="00384769"/>
    <w:rsid w:val="00392416"/>
    <w:rsid w:val="003A4209"/>
    <w:rsid w:val="003A5AFA"/>
    <w:rsid w:val="003B2635"/>
    <w:rsid w:val="003C438A"/>
    <w:rsid w:val="003D68DE"/>
    <w:rsid w:val="003F29FA"/>
    <w:rsid w:val="003F6A52"/>
    <w:rsid w:val="004124D4"/>
    <w:rsid w:val="00412F1A"/>
    <w:rsid w:val="00414478"/>
    <w:rsid w:val="00453E85"/>
    <w:rsid w:val="00457829"/>
    <w:rsid w:val="00461834"/>
    <w:rsid w:val="00490FB2"/>
    <w:rsid w:val="004916E5"/>
    <w:rsid w:val="00496028"/>
    <w:rsid w:val="004A6750"/>
    <w:rsid w:val="004B1E62"/>
    <w:rsid w:val="004B373F"/>
    <w:rsid w:val="004B4491"/>
    <w:rsid w:val="004C36EB"/>
    <w:rsid w:val="004C5B74"/>
    <w:rsid w:val="004C6946"/>
    <w:rsid w:val="004D6EFD"/>
    <w:rsid w:val="004E4CD5"/>
    <w:rsid w:val="004F104D"/>
    <w:rsid w:val="004F69AE"/>
    <w:rsid w:val="005270E7"/>
    <w:rsid w:val="00527E8D"/>
    <w:rsid w:val="00540FFD"/>
    <w:rsid w:val="005430D4"/>
    <w:rsid w:val="005432D1"/>
    <w:rsid w:val="00566CC9"/>
    <w:rsid w:val="00572422"/>
    <w:rsid w:val="005814AF"/>
    <w:rsid w:val="00582348"/>
    <w:rsid w:val="00587A0E"/>
    <w:rsid w:val="005A086B"/>
    <w:rsid w:val="005A25CC"/>
    <w:rsid w:val="005A5308"/>
    <w:rsid w:val="005B29D9"/>
    <w:rsid w:val="005B6CC8"/>
    <w:rsid w:val="00604710"/>
    <w:rsid w:val="00607B31"/>
    <w:rsid w:val="00623BC2"/>
    <w:rsid w:val="006259EC"/>
    <w:rsid w:val="00643FAB"/>
    <w:rsid w:val="00646EAD"/>
    <w:rsid w:val="00650710"/>
    <w:rsid w:val="00663EF0"/>
    <w:rsid w:val="00665C92"/>
    <w:rsid w:val="00671DFE"/>
    <w:rsid w:val="00673C7A"/>
    <w:rsid w:val="00687D43"/>
    <w:rsid w:val="006A24DB"/>
    <w:rsid w:val="006A6DF8"/>
    <w:rsid w:val="006C77C9"/>
    <w:rsid w:val="006D0B09"/>
    <w:rsid w:val="006E20A6"/>
    <w:rsid w:val="006E3F4C"/>
    <w:rsid w:val="006F5B6E"/>
    <w:rsid w:val="00713F5A"/>
    <w:rsid w:val="0073069A"/>
    <w:rsid w:val="00732057"/>
    <w:rsid w:val="007377BD"/>
    <w:rsid w:val="00753BC3"/>
    <w:rsid w:val="00755AA8"/>
    <w:rsid w:val="00757FBB"/>
    <w:rsid w:val="00762664"/>
    <w:rsid w:val="00762E8A"/>
    <w:rsid w:val="00784818"/>
    <w:rsid w:val="007A4B93"/>
    <w:rsid w:val="007C5037"/>
    <w:rsid w:val="007D11AE"/>
    <w:rsid w:val="007D1F84"/>
    <w:rsid w:val="007D44D5"/>
    <w:rsid w:val="007F0D17"/>
    <w:rsid w:val="007F25CA"/>
    <w:rsid w:val="00812BAA"/>
    <w:rsid w:val="00821ACB"/>
    <w:rsid w:val="00837A25"/>
    <w:rsid w:val="008539CD"/>
    <w:rsid w:val="00860CAB"/>
    <w:rsid w:val="008630E4"/>
    <w:rsid w:val="008743D6"/>
    <w:rsid w:val="00884180"/>
    <w:rsid w:val="00894288"/>
    <w:rsid w:val="00894554"/>
    <w:rsid w:val="008975AA"/>
    <w:rsid w:val="008A5D8D"/>
    <w:rsid w:val="008B4073"/>
    <w:rsid w:val="008B4CD0"/>
    <w:rsid w:val="008B752C"/>
    <w:rsid w:val="008C1C15"/>
    <w:rsid w:val="008F2CC1"/>
    <w:rsid w:val="008F57E1"/>
    <w:rsid w:val="008F7CD0"/>
    <w:rsid w:val="0090104B"/>
    <w:rsid w:val="00906F9C"/>
    <w:rsid w:val="00914AEF"/>
    <w:rsid w:val="00915480"/>
    <w:rsid w:val="009178CC"/>
    <w:rsid w:val="00940B94"/>
    <w:rsid w:val="00961DBC"/>
    <w:rsid w:val="00964D59"/>
    <w:rsid w:val="00965755"/>
    <w:rsid w:val="0096694B"/>
    <w:rsid w:val="00986F45"/>
    <w:rsid w:val="009C2599"/>
    <w:rsid w:val="009D27CE"/>
    <w:rsid w:val="009D2839"/>
    <w:rsid w:val="009E3371"/>
    <w:rsid w:val="009E4122"/>
    <w:rsid w:val="009E508B"/>
    <w:rsid w:val="009E63DE"/>
    <w:rsid w:val="009F576A"/>
    <w:rsid w:val="00A07051"/>
    <w:rsid w:val="00A10FAB"/>
    <w:rsid w:val="00A21F33"/>
    <w:rsid w:val="00A3381B"/>
    <w:rsid w:val="00A41B2B"/>
    <w:rsid w:val="00A46829"/>
    <w:rsid w:val="00A56EA9"/>
    <w:rsid w:val="00A5780D"/>
    <w:rsid w:val="00A61B68"/>
    <w:rsid w:val="00A80FE9"/>
    <w:rsid w:val="00AB3B57"/>
    <w:rsid w:val="00AD5B72"/>
    <w:rsid w:val="00AF61A7"/>
    <w:rsid w:val="00B15F7E"/>
    <w:rsid w:val="00B2734F"/>
    <w:rsid w:val="00B440AF"/>
    <w:rsid w:val="00B568F1"/>
    <w:rsid w:val="00B67F42"/>
    <w:rsid w:val="00B7275F"/>
    <w:rsid w:val="00B80908"/>
    <w:rsid w:val="00B91B23"/>
    <w:rsid w:val="00B9212A"/>
    <w:rsid w:val="00B96FB3"/>
    <w:rsid w:val="00BA35D0"/>
    <w:rsid w:val="00BA43F6"/>
    <w:rsid w:val="00BA731D"/>
    <w:rsid w:val="00BB69CA"/>
    <w:rsid w:val="00BD3F25"/>
    <w:rsid w:val="00BF3189"/>
    <w:rsid w:val="00C2022E"/>
    <w:rsid w:val="00C31A62"/>
    <w:rsid w:val="00C4413F"/>
    <w:rsid w:val="00C5112E"/>
    <w:rsid w:val="00C5317D"/>
    <w:rsid w:val="00C64359"/>
    <w:rsid w:val="00C84752"/>
    <w:rsid w:val="00C91CCE"/>
    <w:rsid w:val="00C97E03"/>
    <w:rsid w:val="00CA49D1"/>
    <w:rsid w:val="00CA7BB7"/>
    <w:rsid w:val="00CC4A19"/>
    <w:rsid w:val="00CC60E3"/>
    <w:rsid w:val="00CE19FD"/>
    <w:rsid w:val="00CE25DC"/>
    <w:rsid w:val="00CE2B59"/>
    <w:rsid w:val="00CF57FF"/>
    <w:rsid w:val="00CF6427"/>
    <w:rsid w:val="00D001FF"/>
    <w:rsid w:val="00D0737A"/>
    <w:rsid w:val="00D07CCF"/>
    <w:rsid w:val="00D1372B"/>
    <w:rsid w:val="00D41319"/>
    <w:rsid w:val="00D41778"/>
    <w:rsid w:val="00D63A04"/>
    <w:rsid w:val="00D63ECF"/>
    <w:rsid w:val="00D66D09"/>
    <w:rsid w:val="00D75EA8"/>
    <w:rsid w:val="00D916F4"/>
    <w:rsid w:val="00D963CC"/>
    <w:rsid w:val="00D970C7"/>
    <w:rsid w:val="00DA3CCD"/>
    <w:rsid w:val="00DA48F7"/>
    <w:rsid w:val="00DB20B1"/>
    <w:rsid w:val="00DC67F6"/>
    <w:rsid w:val="00DD073C"/>
    <w:rsid w:val="00DD0C6C"/>
    <w:rsid w:val="00DE21B7"/>
    <w:rsid w:val="00DE5053"/>
    <w:rsid w:val="00E0184B"/>
    <w:rsid w:val="00E027F7"/>
    <w:rsid w:val="00E11553"/>
    <w:rsid w:val="00E14CF5"/>
    <w:rsid w:val="00E16C48"/>
    <w:rsid w:val="00E336E0"/>
    <w:rsid w:val="00E66274"/>
    <w:rsid w:val="00E66621"/>
    <w:rsid w:val="00E74BA7"/>
    <w:rsid w:val="00E77D26"/>
    <w:rsid w:val="00E90B3E"/>
    <w:rsid w:val="00EA30F5"/>
    <w:rsid w:val="00EA343B"/>
    <w:rsid w:val="00EA3863"/>
    <w:rsid w:val="00EA7745"/>
    <w:rsid w:val="00EB330B"/>
    <w:rsid w:val="00ED0930"/>
    <w:rsid w:val="00ED48FF"/>
    <w:rsid w:val="00F05BE6"/>
    <w:rsid w:val="00F42271"/>
    <w:rsid w:val="00F6220C"/>
    <w:rsid w:val="00F64832"/>
    <w:rsid w:val="00F7445F"/>
    <w:rsid w:val="00F84568"/>
    <w:rsid w:val="00F85701"/>
    <w:rsid w:val="00F96493"/>
    <w:rsid w:val="00F970CF"/>
    <w:rsid w:val="00FA1AED"/>
    <w:rsid w:val="00FA3069"/>
    <w:rsid w:val="00FA6312"/>
    <w:rsid w:val="00FD2BF1"/>
    <w:rsid w:val="00FE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921F90C-9064-4A89-BF02-0D0BA332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A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6334"/>
    <w:pPr>
      <w:keepNext/>
      <w:overflowPunct w:val="0"/>
      <w:autoSpaceDE w:val="0"/>
      <w:autoSpaceDN w:val="0"/>
      <w:adjustRightInd w:val="0"/>
      <w:ind w:firstLine="708"/>
      <w:jc w:val="center"/>
      <w:textAlignment w:val="baseline"/>
      <w:outlineLvl w:val="0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D2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458D9"/>
    <w:pPr>
      <w:tabs>
        <w:tab w:val="center" w:pos="4677"/>
        <w:tab w:val="right" w:pos="9355"/>
      </w:tabs>
    </w:pPr>
  </w:style>
  <w:style w:type="character" w:styleId="a5">
    <w:name w:val="page number"/>
    <w:rsid w:val="001458D9"/>
    <w:rPr>
      <w:rFonts w:cs="Times New Roman"/>
    </w:rPr>
  </w:style>
  <w:style w:type="character" w:styleId="a6">
    <w:name w:val="Strong"/>
    <w:qFormat/>
    <w:rsid w:val="00566CC9"/>
    <w:rPr>
      <w:rFonts w:cs="Times New Roman"/>
      <w:b/>
      <w:bCs/>
    </w:rPr>
  </w:style>
  <w:style w:type="paragraph" w:styleId="2">
    <w:name w:val="Body Text Indent 2"/>
    <w:basedOn w:val="a"/>
    <w:rsid w:val="00CE19FD"/>
    <w:pPr>
      <w:ind w:right="34" w:firstLine="680"/>
      <w:jc w:val="both"/>
    </w:pPr>
    <w:rPr>
      <w:bCs/>
      <w:szCs w:val="20"/>
    </w:rPr>
  </w:style>
  <w:style w:type="paragraph" w:styleId="a7">
    <w:name w:val="Normal (Web)"/>
    <w:basedOn w:val="a"/>
    <w:rsid w:val="000673D6"/>
    <w:pPr>
      <w:spacing w:before="100" w:beforeAutospacing="1" w:after="100" w:afterAutospacing="1"/>
    </w:pPr>
  </w:style>
  <w:style w:type="paragraph" w:styleId="a8">
    <w:name w:val="Plain Text"/>
    <w:basedOn w:val="a"/>
    <w:rsid w:val="00527E8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1B1F06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326334"/>
    <w:pPr>
      <w:spacing w:after="120" w:line="480" w:lineRule="auto"/>
    </w:pPr>
  </w:style>
  <w:style w:type="character" w:customStyle="1" w:styleId="21">
    <w:name w:val="Основной текст 2 Знак"/>
    <w:link w:val="20"/>
    <w:locked/>
    <w:rsid w:val="00326334"/>
    <w:rPr>
      <w:rFonts w:cs="Times New Roman"/>
      <w:sz w:val="24"/>
      <w:szCs w:val="24"/>
    </w:rPr>
  </w:style>
  <w:style w:type="character" w:customStyle="1" w:styleId="10">
    <w:name w:val="Заголовок 1 Знак"/>
    <w:link w:val="1"/>
    <w:locked/>
    <w:rsid w:val="00326334"/>
    <w:rPr>
      <w:rFonts w:cs="Times New Roman"/>
      <w:sz w:val="24"/>
    </w:rPr>
  </w:style>
  <w:style w:type="paragraph" w:customStyle="1" w:styleId="BodyText21">
    <w:name w:val="Body Text 21"/>
    <w:basedOn w:val="a"/>
    <w:rsid w:val="00326334"/>
    <w:pPr>
      <w:overflowPunct w:val="0"/>
      <w:autoSpaceDE w:val="0"/>
      <w:autoSpaceDN w:val="0"/>
      <w:adjustRightInd w:val="0"/>
      <w:ind w:left="-709"/>
      <w:textAlignment w:val="baseline"/>
    </w:pPr>
    <w:rPr>
      <w:sz w:val="20"/>
      <w:szCs w:val="20"/>
    </w:rPr>
  </w:style>
  <w:style w:type="paragraph" w:styleId="aa">
    <w:name w:val="footer"/>
    <w:basedOn w:val="a"/>
    <w:link w:val="ab"/>
    <w:rsid w:val="003263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326334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rsid w:val="00C31A62"/>
    <w:pPr>
      <w:ind w:left="708"/>
    </w:pPr>
  </w:style>
  <w:style w:type="character" w:styleId="ac">
    <w:name w:val="annotation reference"/>
    <w:semiHidden/>
    <w:rsid w:val="006E3F4C"/>
    <w:rPr>
      <w:rFonts w:cs="Times New Roman"/>
      <w:sz w:val="16"/>
      <w:szCs w:val="16"/>
    </w:rPr>
  </w:style>
  <w:style w:type="paragraph" w:styleId="ad">
    <w:name w:val="annotation text"/>
    <w:basedOn w:val="a"/>
    <w:semiHidden/>
    <w:rsid w:val="006E3F4C"/>
    <w:rPr>
      <w:sz w:val="20"/>
      <w:szCs w:val="20"/>
    </w:rPr>
  </w:style>
  <w:style w:type="paragraph" w:styleId="ae">
    <w:name w:val="annotation subject"/>
    <w:basedOn w:val="ad"/>
    <w:next w:val="ad"/>
    <w:semiHidden/>
    <w:rsid w:val="006E3F4C"/>
    <w:rPr>
      <w:b/>
      <w:bCs/>
    </w:rPr>
  </w:style>
  <w:style w:type="paragraph" w:styleId="af">
    <w:name w:val="Document Map"/>
    <w:basedOn w:val="a"/>
    <w:semiHidden/>
    <w:rsid w:val="005432D1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7095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</vt:lpstr>
    </vt:vector>
  </TitlesOfParts>
  <Company>HP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</dc:title>
  <dc:subject/>
  <dc:creator>User</dc:creator>
  <cp:keywords/>
  <dc:description/>
  <cp:lastModifiedBy>Андрей</cp:lastModifiedBy>
  <cp:revision>2</cp:revision>
  <cp:lastPrinted>2011-03-30T10:26:00Z</cp:lastPrinted>
  <dcterms:created xsi:type="dcterms:W3CDTF">2020-05-27T04:56:00Z</dcterms:created>
  <dcterms:modified xsi:type="dcterms:W3CDTF">2020-05-27T04:56:00Z</dcterms:modified>
</cp:coreProperties>
</file>